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8" w:rsidRPr="00E55D23" w:rsidRDefault="00962BD8" w:rsidP="00E55D23">
      <w:pPr>
        <w:pStyle w:val="BlockText"/>
        <w:jc w:val="right"/>
        <w:rPr>
          <w:rFonts w:ascii="Arial" w:hAnsi="Arial" w:cs="Arial"/>
        </w:rPr>
      </w:pPr>
    </w:p>
    <w:p w:rsidR="008237FB" w:rsidRDefault="008237FB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6"/>
          <w:szCs w:val="32"/>
        </w:rPr>
      </w:pPr>
    </w:p>
    <w:p w:rsidR="008237FB" w:rsidRDefault="008237FB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6"/>
          <w:szCs w:val="32"/>
        </w:rPr>
      </w:pPr>
    </w:p>
    <w:p w:rsidR="00340DB2" w:rsidRDefault="00692A9F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6"/>
          <w:szCs w:val="32"/>
        </w:rPr>
      </w:pPr>
      <w:r>
        <w:rPr>
          <w:rFonts w:ascii="Georgia" w:hAnsi="Georgia" w:cs="Arial"/>
          <w:b/>
          <w:bCs/>
          <w:color w:val="AB1E88"/>
          <w:sz w:val="36"/>
          <w:szCs w:val="32"/>
        </w:rPr>
        <w:t>Charity Ambassador</w:t>
      </w:r>
    </w:p>
    <w:p w:rsidR="008237FB" w:rsidRPr="008237FB" w:rsidRDefault="008237FB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6"/>
          <w:szCs w:val="32"/>
        </w:rPr>
      </w:pPr>
      <w:bookmarkStart w:id="0" w:name="_GoBack"/>
      <w:bookmarkEnd w:id="0"/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6800D9" w:rsidRPr="00F463F8" w:rsidRDefault="00F463F8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Team</w:t>
      </w:r>
      <w:r w:rsidR="00962BD8" w:rsidRPr="00F463F8">
        <w:rPr>
          <w:rFonts w:ascii="Georgia" w:hAnsi="Georgia" w:cs="Arial"/>
          <w:b/>
          <w:bCs/>
        </w:rPr>
        <w:t>:</w:t>
      </w:r>
      <w:r w:rsidR="000B5713" w:rsidRPr="00F463F8"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 w:rsidR="00942B28">
        <w:rPr>
          <w:rFonts w:ascii="Georgia" w:hAnsi="Georgia" w:cs="Arial"/>
          <w:b/>
          <w:bCs/>
        </w:rPr>
        <w:t>Community Fundraising Team</w:t>
      </w:r>
    </w:p>
    <w:p w:rsidR="00962BD8" w:rsidRPr="00F463F8" w:rsidRDefault="008511C4" w:rsidP="00F70FEA">
      <w:pPr>
        <w:pStyle w:val="BlockText"/>
        <w:rPr>
          <w:rFonts w:ascii="Georgia" w:hAnsi="Georgia" w:cs="Arial"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Where</w:t>
      </w:r>
      <w:r w:rsidR="00962BD8" w:rsidRPr="00F463F8">
        <w:rPr>
          <w:rFonts w:ascii="Georgia" w:hAnsi="Georgia" w:cs="Arial"/>
          <w:b/>
          <w:bCs/>
          <w:sz w:val="20"/>
          <w:szCs w:val="20"/>
        </w:rPr>
        <w:t>:</w:t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942B28">
        <w:rPr>
          <w:rFonts w:ascii="Georgia" w:hAnsi="Georgia" w:cs="Arial"/>
          <w:b/>
          <w:bCs/>
          <w:sz w:val="20"/>
          <w:szCs w:val="20"/>
        </w:rPr>
        <w:t>Greater London/Surrey</w:t>
      </w:r>
    </w:p>
    <w:p w:rsidR="00962BD8" w:rsidRPr="00277C67" w:rsidRDefault="008511C4" w:rsidP="000B5713">
      <w:pPr>
        <w:pStyle w:val="BlockText"/>
        <w:ind w:right="-148"/>
        <w:rPr>
          <w:rFonts w:ascii="Georgia" w:hAnsi="Georgia" w:cs="Arial"/>
          <w:bCs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When:</w:t>
      </w:r>
      <w:r w:rsidR="000019D0" w:rsidRPr="00F463F8">
        <w:rPr>
          <w:rFonts w:ascii="Georgia" w:hAnsi="Georgia" w:cs="Arial"/>
          <w:b/>
          <w:bCs/>
          <w:color w:val="AB1E88"/>
          <w:sz w:val="20"/>
          <w:szCs w:val="20"/>
        </w:rPr>
        <w:tab/>
      </w:r>
      <w:r w:rsidR="000019D0" w:rsidRPr="00277C67">
        <w:rPr>
          <w:rFonts w:ascii="Georgia" w:hAnsi="Georgia" w:cs="Arial"/>
          <w:b/>
          <w:bCs/>
          <w:sz w:val="20"/>
          <w:szCs w:val="20"/>
        </w:rPr>
        <w:tab/>
      </w:r>
      <w:r w:rsidR="00942B28">
        <w:rPr>
          <w:rFonts w:ascii="Georgia" w:hAnsi="Georgia" w:cs="Arial"/>
          <w:b/>
          <w:bCs/>
          <w:sz w:val="20"/>
          <w:szCs w:val="20"/>
        </w:rPr>
        <w:t>AD Hoc/when required</w:t>
      </w:r>
    </w:p>
    <w:p w:rsidR="00962BD8" w:rsidRPr="00277C67" w:rsidRDefault="00962BD8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3F0030" w:rsidRPr="000E0DB2" w:rsidRDefault="00F8160F" w:rsidP="006A4E77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 is the largest and most comprehensive cancer centre in Europe, treating over 50,000 NHS and private patients every year. It is a centre of excellence with an international reputation for ground-breaking research and pioneering the very latest in cancer treatments and technologies, as well as specialising in cancer diagnosis and </w:t>
      </w:r>
      <w:hyperlink r:id="rId9" w:tgtFrame="_blank" w:history="1">
        <w:r w:rsidRPr="000E0DB2">
          <w:rPr>
            <w:rStyle w:val="Hyperlink"/>
            <w:rFonts w:ascii="Georgia" w:hAnsi="Georgia" w:cs="Arial"/>
            <w:color w:val="000000" w:themeColor="text1"/>
            <w:sz w:val="20"/>
            <w:szCs w:val="20"/>
            <w:u w:val="none"/>
          </w:rPr>
          <w:t>education</w:t>
        </w:r>
      </w:hyperlink>
      <w:r w:rsidRPr="000E0DB2">
        <w:rPr>
          <w:rFonts w:ascii="Georgia" w:hAnsi="Georgia" w:cs="Arial"/>
          <w:color w:val="000000" w:themeColor="text1"/>
          <w:sz w:val="20"/>
          <w:szCs w:val="20"/>
        </w:rPr>
        <w:t>.</w:t>
      </w:r>
    </w:p>
    <w:p w:rsidR="002F35F7" w:rsidRPr="000E0DB2" w:rsidRDefault="002F35F7" w:rsidP="00CF111A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0E0DB2" w:rsidRPr="000E0DB2" w:rsidRDefault="004854D4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 Cancer Charity raises money solely to support The Royal Marsde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n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 From funding state-of-the-art equipment and ground-breaking research, to creating the best patient environments, we never stop looking for ways to improve the lives of people affected by cancer.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W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e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simply wouldn’t be able to do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 this without the passiona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 xml:space="preserve">te commitment of our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volunteers. </w:t>
      </w:r>
    </w:p>
    <w:p w:rsidR="000E0DB2" w:rsidRPr="000E0DB2" w:rsidRDefault="000E0DB2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368" w:rsidRDefault="00307545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We are looking for 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>new</w:t>
      </w:r>
      <w:r w:rsidR="00CF0191">
        <w:rPr>
          <w:rFonts w:ascii="Georgia" w:hAnsi="Georgia" w:cs="Arial"/>
          <w:color w:val="000000" w:themeColor="text1"/>
          <w:sz w:val="20"/>
          <w:szCs w:val="20"/>
        </w:rPr>
        <w:t xml:space="preserve"> speaker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volunteers to 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 xml:space="preserve">help </w:t>
      </w:r>
      <w:r w:rsidR="00CF0191">
        <w:rPr>
          <w:rFonts w:ascii="Georgia" w:hAnsi="Georgia" w:cs="Arial"/>
          <w:color w:val="000000" w:themeColor="text1"/>
          <w:sz w:val="20"/>
          <w:szCs w:val="20"/>
        </w:rPr>
        <w:t>support this important work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 </w:t>
      </w:r>
    </w:p>
    <w:p w:rsidR="008237FB" w:rsidRDefault="008237FB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368" w:rsidRDefault="00F97368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9B745E" w:rsidRDefault="009B745E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>
        <w:rPr>
          <w:rFonts w:ascii="Georgia" w:hAnsi="Georgia" w:cs="Arial"/>
          <w:b/>
          <w:bCs/>
          <w:color w:val="AB1E88"/>
          <w:sz w:val="20"/>
          <w:szCs w:val="20"/>
        </w:rPr>
        <w:t>Tasks for this role include</w:t>
      </w: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: </w:t>
      </w:r>
    </w:p>
    <w:p w:rsidR="008237FB" w:rsidRPr="00F463F8" w:rsidRDefault="008237FB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</w:p>
    <w:p w:rsidR="00CF0191" w:rsidRPr="009B745E" w:rsidRDefault="00CF0191" w:rsidP="00CF0191">
      <w:pPr>
        <w:pStyle w:val="BlockText"/>
        <w:numPr>
          <w:ilvl w:val="0"/>
          <w:numId w:val="27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  <w:lang w:val="en"/>
        </w:rPr>
      </w:pPr>
      <w:r w:rsidRPr="009B745E">
        <w:rPr>
          <w:rFonts w:ascii="Georgia" w:hAnsi="Georgia" w:cs="Arial"/>
          <w:color w:val="000000" w:themeColor="text1"/>
          <w:sz w:val="20"/>
          <w:szCs w:val="20"/>
          <w:lang w:val="en"/>
        </w:rPr>
        <w:t xml:space="preserve">Deliver presentations to local schools, community groups and businesses on work of Royal Marsden and The Royal Marsden Cancer Charity </w:t>
      </w:r>
    </w:p>
    <w:p w:rsidR="00767BA6" w:rsidRPr="00767BA6" w:rsidRDefault="00767BA6" w:rsidP="00767BA6">
      <w:pPr>
        <w:pStyle w:val="BlockText"/>
        <w:numPr>
          <w:ilvl w:val="0"/>
          <w:numId w:val="27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  <w:lang w:val="en"/>
        </w:rPr>
      </w:pPr>
      <w:r>
        <w:rPr>
          <w:rFonts w:ascii="Georgia" w:hAnsi="Georgia" w:cs="Arial"/>
          <w:color w:val="000000" w:themeColor="text1"/>
          <w:sz w:val="20"/>
          <w:szCs w:val="20"/>
          <w:lang w:val="en"/>
        </w:rPr>
        <w:t>Attend events and c</w:t>
      </w:r>
      <w:r w:rsidR="00CF0191" w:rsidRPr="009B745E">
        <w:rPr>
          <w:rFonts w:ascii="Georgia" w:hAnsi="Georgia" w:cs="Arial"/>
          <w:color w:val="000000" w:themeColor="text1"/>
          <w:sz w:val="20"/>
          <w:szCs w:val="20"/>
          <w:lang w:val="en"/>
        </w:rPr>
        <w:t xml:space="preserve">ollect fundraising </w:t>
      </w:r>
      <w:proofErr w:type="spellStart"/>
      <w:r w:rsidR="00CF0191" w:rsidRPr="009B745E">
        <w:rPr>
          <w:rFonts w:ascii="Georgia" w:hAnsi="Georgia" w:cs="Arial"/>
          <w:color w:val="000000" w:themeColor="text1"/>
          <w:sz w:val="20"/>
          <w:szCs w:val="20"/>
          <w:lang w:val="en"/>
        </w:rPr>
        <w:t>cheques</w:t>
      </w:r>
      <w:proofErr w:type="spellEnd"/>
      <w:r w:rsidR="00CF0191" w:rsidRPr="009B745E">
        <w:rPr>
          <w:rFonts w:ascii="Georgia" w:hAnsi="Georgia" w:cs="Arial"/>
          <w:color w:val="000000" w:themeColor="text1"/>
          <w:sz w:val="20"/>
          <w:szCs w:val="20"/>
          <w:lang w:val="en"/>
        </w:rPr>
        <w:t xml:space="preserve"> </w:t>
      </w:r>
      <w:r>
        <w:rPr>
          <w:rFonts w:ascii="Georgia" w:hAnsi="Georgia" w:cs="Arial"/>
          <w:color w:val="000000" w:themeColor="text1"/>
          <w:sz w:val="20"/>
          <w:szCs w:val="20"/>
          <w:lang w:val="en"/>
        </w:rPr>
        <w:t>on behalf of The Royal Marsden Cancer Charity</w:t>
      </w:r>
    </w:p>
    <w:p w:rsidR="00CF0191" w:rsidRPr="009B745E" w:rsidRDefault="00CF0191" w:rsidP="00CF0191">
      <w:pPr>
        <w:pStyle w:val="BlockText"/>
        <w:numPr>
          <w:ilvl w:val="0"/>
          <w:numId w:val="27"/>
        </w:numPr>
        <w:rPr>
          <w:rFonts w:ascii="Georgia" w:hAnsi="Georgia" w:cs="Arial"/>
          <w:color w:val="000000" w:themeColor="text1"/>
          <w:sz w:val="20"/>
          <w:szCs w:val="20"/>
        </w:rPr>
      </w:pPr>
      <w:r w:rsidRPr="009B745E">
        <w:rPr>
          <w:rFonts w:ascii="Georgia" w:hAnsi="Georgia" w:cs="Arial"/>
          <w:color w:val="000000" w:themeColor="text1"/>
          <w:sz w:val="20"/>
          <w:szCs w:val="20"/>
        </w:rPr>
        <w:t>Act as an ambassador for The Royal Marsden Cancer Charity</w:t>
      </w:r>
    </w:p>
    <w:p w:rsidR="00CF0191" w:rsidRPr="00CF0191" w:rsidRDefault="00CF0191" w:rsidP="00CF0191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9B745E" w:rsidRDefault="009B745E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>
        <w:rPr>
          <w:rFonts w:ascii="Georgia" w:hAnsi="Georgia" w:cs="Arial"/>
          <w:b/>
          <w:bCs/>
          <w:color w:val="AB1E88"/>
          <w:sz w:val="20"/>
          <w:szCs w:val="20"/>
        </w:rPr>
        <w:t>We are looking for people who</w:t>
      </w: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: </w:t>
      </w:r>
    </w:p>
    <w:p w:rsidR="008237FB" w:rsidRPr="00F463F8" w:rsidRDefault="008237FB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</w:p>
    <w:p w:rsidR="00767BA6" w:rsidRPr="00767BA6" w:rsidRDefault="00767BA6" w:rsidP="00CF0191">
      <w:pPr>
        <w:pStyle w:val="BlockText"/>
        <w:numPr>
          <w:ilvl w:val="0"/>
          <w:numId w:val="4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Fonts w:ascii="Georgia" w:hAnsi="Georgia" w:cs="Arial"/>
          <w:color w:val="000000" w:themeColor="text1"/>
          <w:sz w:val="20"/>
          <w:szCs w:val="20"/>
        </w:rPr>
        <w:t>Are confident public speakers</w:t>
      </w:r>
    </w:p>
    <w:p w:rsidR="00CF0191" w:rsidRPr="009B745E" w:rsidRDefault="00767BA6" w:rsidP="00CF0191">
      <w:pPr>
        <w:pStyle w:val="BlockText"/>
        <w:numPr>
          <w:ilvl w:val="0"/>
          <w:numId w:val="4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Fonts w:ascii="Georgia" w:hAnsi="Georgia" w:cs="Arial"/>
          <w:bCs/>
          <w:color w:val="000000" w:themeColor="text1"/>
          <w:sz w:val="20"/>
          <w:szCs w:val="20"/>
        </w:rPr>
        <w:t xml:space="preserve">Are </w:t>
      </w:r>
      <w:r w:rsidR="00CF0191" w:rsidRPr="009B745E">
        <w:rPr>
          <w:rFonts w:ascii="Georgia" w:hAnsi="Georgia" w:cs="Arial"/>
          <w:bCs/>
          <w:color w:val="000000" w:themeColor="text1"/>
          <w:sz w:val="20"/>
          <w:szCs w:val="20"/>
        </w:rPr>
        <w:t>polite and friendly</w:t>
      </w:r>
    </w:p>
    <w:p w:rsidR="00CF0191" w:rsidRPr="009B745E" w:rsidRDefault="00CF0191" w:rsidP="00CF0191">
      <w:pPr>
        <w:pStyle w:val="BlockText"/>
        <w:numPr>
          <w:ilvl w:val="0"/>
          <w:numId w:val="4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9B745E">
        <w:rPr>
          <w:rFonts w:ascii="Georgia" w:hAnsi="Georgia" w:cs="Arial"/>
          <w:color w:val="000000" w:themeColor="text1"/>
          <w:sz w:val="20"/>
          <w:szCs w:val="20"/>
        </w:rPr>
        <w:t>Are committed and reliable</w:t>
      </w:r>
    </w:p>
    <w:p w:rsidR="00CF0191" w:rsidRPr="009B745E" w:rsidRDefault="00767BA6" w:rsidP="00CF0191">
      <w:pPr>
        <w:pStyle w:val="BlockText"/>
        <w:numPr>
          <w:ilvl w:val="0"/>
          <w:numId w:val="4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Fonts w:ascii="Georgia" w:hAnsi="Georgia" w:cs="Arial"/>
          <w:color w:val="000000" w:themeColor="text1"/>
          <w:sz w:val="20"/>
          <w:szCs w:val="20"/>
        </w:rPr>
        <w:t>Have a w</w:t>
      </w:r>
      <w:r w:rsidR="00CF0191" w:rsidRPr="009B745E">
        <w:rPr>
          <w:rFonts w:ascii="Georgia" w:hAnsi="Georgia" w:cs="Arial"/>
          <w:color w:val="000000" w:themeColor="text1"/>
          <w:sz w:val="20"/>
          <w:szCs w:val="20"/>
        </w:rPr>
        <w:t xml:space="preserve">illingness to travel in local area </w:t>
      </w:r>
      <w:r>
        <w:rPr>
          <w:rFonts w:ascii="Georgia" w:hAnsi="Georgia" w:cs="Arial"/>
          <w:color w:val="000000" w:themeColor="text1"/>
          <w:sz w:val="20"/>
          <w:szCs w:val="20"/>
        </w:rPr>
        <w:t xml:space="preserve">– access to a car would be beneficial </w:t>
      </w:r>
    </w:p>
    <w:p w:rsidR="00CF0191" w:rsidRPr="009B745E" w:rsidRDefault="00CF0191" w:rsidP="00CF0191">
      <w:pPr>
        <w:pStyle w:val="Title"/>
        <w:numPr>
          <w:ilvl w:val="0"/>
          <w:numId w:val="4"/>
        </w:numPr>
        <w:jc w:val="left"/>
        <w:rPr>
          <w:rFonts w:ascii="Georgia" w:hAnsi="Georgia" w:cs="Arial"/>
          <w:b w:val="0"/>
          <w:sz w:val="20"/>
        </w:rPr>
      </w:pPr>
      <w:r w:rsidRPr="009B745E">
        <w:rPr>
          <w:rFonts w:ascii="Georgia" w:hAnsi="Georgia" w:cs="Arial"/>
          <w:b w:val="0"/>
          <w:sz w:val="20"/>
        </w:rPr>
        <w:t>Are passionate about making a difference to cancer patients</w:t>
      </w:r>
    </w:p>
    <w:p w:rsidR="00CF0191" w:rsidRPr="00CF0191" w:rsidRDefault="00CF0191" w:rsidP="00CF0191">
      <w:pPr>
        <w:pStyle w:val="BlockText"/>
        <w:ind w:left="-540"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CF0191" w:rsidRPr="00CF0191" w:rsidRDefault="00CF0191" w:rsidP="00CF0191">
      <w:pPr>
        <w:pStyle w:val="BlockText"/>
        <w:ind w:right="-148"/>
        <w:jc w:val="both"/>
        <w:rPr>
          <w:rFonts w:ascii="Georgia" w:hAnsi="Georgia" w:cs="Arial"/>
          <w:b/>
          <w:bCs/>
          <w:color w:val="000000" w:themeColor="text1"/>
          <w:sz w:val="20"/>
          <w:szCs w:val="20"/>
        </w:rPr>
      </w:pPr>
    </w:p>
    <w:p w:rsidR="009B745E" w:rsidRDefault="009B745E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>
        <w:rPr>
          <w:rFonts w:ascii="Georgia" w:hAnsi="Georgia" w:cs="Arial"/>
          <w:b/>
          <w:bCs/>
          <w:color w:val="AB1E88"/>
          <w:sz w:val="20"/>
          <w:szCs w:val="20"/>
        </w:rPr>
        <w:t>Your availability</w:t>
      </w: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: </w:t>
      </w:r>
    </w:p>
    <w:p w:rsidR="008237FB" w:rsidRPr="00F463F8" w:rsidRDefault="008237FB" w:rsidP="009B745E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</w:p>
    <w:p w:rsidR="00CF0191" w:rsidRPr="009B745E" w:rsidRDefault="00CF0191" w:rsidP="00CF0191">
      <w:pPr>
        <w:pStyle w:val="BlockText"/>
        <w:numPr>
          <w:ilvl w:val="0"/>
          <w:numId w:val="25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9B745E">
        <w:rPr>
          <w:rFonts w:ascii="Georgia" w:hAnsi="Georgia" w:cs="Arial"/>
          <w:color w:val="000000" w:themeColor="text1"/>
          <w:sz w:val="20"/>
          <w:szCs w:val="20"/>
        </w:rPr>
        <w:t>We would prefer it if you are able to volunteer with us for a minimum of 3-6 months</w:t>
      </w:r>
      <w:del w:id="1" w:author="Mullins, Amy" w:date="2019-06-11T14:58:00Z">
        <w:r w:rsidRPr="009B745E" w:rsidDel="00767BA6">
          <w:rPr>
            <w:rFonts w:ascii="Georgia" w:hAnsi="Georgia" w:cs="Arial"/>
            <w:color w:val="000000" w:themeColor="text1"/>
            <w:sz w:val="20"/>
            <w:szCs w:val="20"/>
          </w:rPr>
          <w:delText>.</w:delText>
        </w:r>
      </w:del>
    </w:p>
    <w:p w:rsidR="00CF0191" w:rsidRPr="009B745E" w:rsidRDefault="00CF0191" w:rsidP="00CF0191">
      <w:pPr>
        <w:pStyle w:val="BlockText"/>
        <w:numPr>
          <w:ilvl w:val="0"/>
          <w:numId w:val="25"/>
        </w:numPr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9B745E">
        <w:rPr>
          <w:rFonts w:ascii="Georgia" w:hAnsi="Georgia" w:cs="Arial"/>
          <w:color w:val="000000" w:themeColor="text1"/>
          <w:sz w:val="20"/>
          <w:szCs w:val="20"/>
        </w:rPr>
        <w:t xml:space="preserve">This is a role which can be undertaken on an ad hoc basis, when you are available to do so </w:t>
      </w:r>
    </w:p>
    <w:p w:rsidR="00CF0191" w:rsidRDefault="00CF0191" w:rsidP="00CF0191">
      <w:pPr>
        <w:pStyle w:val="BlockText"/>
        <w:ind w:right="-148"/>
        <w:jc w:val="both"/>
        <w:rPr>
          <w:rFonts w:ascii="Georgia" w:hAnsi="Georgia" w:cs="Arial"/>
          <w:b/>
          <w:bCs/>
          <w:color w:val="000000" w:themeColor="text1"/>
          <w:sz w:val="20"/>
          <w:szCs w:val="20"/>
        </w:rPr>
      </w:pPr>
    </w:p>
    <w:p w:rsidR="008237FB" w:rsidRPr="00CF0191" w:rsidRDefault="008237FB" w:rsidP="00CF0191">
      <w:pPr>
        <w:pStyle w:val="BlockText"/>
        <w:ind w:right="-148"/>
        <w:jc w:val="both"/>
        <w:rPr>
          <w:rFonts w:ascii="Georgia" w:hAnsi="Georgia" w:cs="Arial"/>
          <w:b/>
          <w:bCs/>
          <w:color w:val="000000" w:themeColor="text1"/>
          <w:sz w:val="20"/>
          <w:szCs w:val="20"/>
        </w:rPr>
      </w:pPr>
    </w:p>
    <w:p w:rsidR="00CF0191" w:rsidRPr="00F463F8" w:rsidRDefault="00CF0191" w:rsidP="00CF0191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What we can offer you: </w:t>
      </w:r>
    </w:p>
    <w:p w:rsidR="00CF0191" w:rsidRDefault="00CF0191" w:rsidP="00CF0191">
      <w:pPr>
        <w:pStyle w:val="BlockText"/>
        <w:ind w:left="-567"/>
        <w:rPr>
          <w:rFonts w:ascii="Georgia" w:hAnsi="Georgia" w:cs="Arial"/>
          <w:sz w:val="20"/>
          <w:szCs w:val="20"/>
        </w:rPr>
      </w:pPr>
    </w:p>
    <w:p w:rsidR="00CF0191" w:rsidRDefault="00CF0191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Induction training</w:t>
      </w:r>
    </w:p>
    <w:p w:rsidR="00CF0191" w:rsidRDefault="00CF0191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On-going support and advice</w:t>
      </w:r>
    </w:p>
    <w:p w:rsidR="00CF0191" w:rsidRDefault="00CF0191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Regular e-news updates about the Charity</w:t>
      </w:r>
    </w:p>
    <w:p w:rsidR="00CF0191" w:rsidRPr="00277C67" w:rsidRDefault="00CF0191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opportunity to meet other volunteers through forums and events</w:t>
      </w:r>
    </w:p>
    <w:p w:rsidR="00CF0191" w:rsidRDefault="00CF0191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 w:rsidRPr="00277C67">
        <w:rPr>
          <w:rFonts w:ascii="Georgia" w:hAnsi="Georgia" w:cs="Arial"/>
          <w:sz w:val="20"/>
          <w:szCs w:val="20"/>
        </w:rPr>
        <w:t xml:space="preserve">Experience of working in the </w:t>
      </w:r>
      <w:r>
        <w:rPr>
          <w:rFonts w:ascii="Georgia" w:hAnsi="Georgia" w:cs="Arial"/>
          <w:sz w:val="20"/>
          <w:szCs w:val="20"/>
        </w:rPr>
        <w:t xml:space="preserve">charity </w:t>
      </w:r>
      <w:r w:rsidRPr="00277C67">
        <w:rPr>
          <w:rFonts w:ascii="Georgia" w:hAnsi="Georgia" w:cs="Arial"/>
          <w:sz w:val="20"/>
          <w:szCs w:val="20"/>
        </w:rPr>
        <w:t xml:space="preserve">sector </w:t>
      </w:r>
    </w:p>
    <w:p w:rsidR="00767BA6" w:rsidRPr="00277C67" w:rsidRDefault="00767BA6" w:rsidP="00CF0191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Out of pocket expenses</w:t>
      </w:r>
    </w:p>
    <w:p w:rsidR="00CF0191" w:rsidRPr="00CF0191" w:rsidRDefault="00CF0191" w:rsidP="00CF0191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8413ED" w:rsidRPr="00277C67" w:rsidRDefault="008413ED">
      <w:pPr>
        <w:pStyle w:val="BlockText"/>
        <w:ind w:right="-1054"/>
        <w:rPr>
          <w:rFonts w:ascii="Georgia" w:hAnsi="Georgia" w:cs="Arial"/>
          <w:bCs/>
          <w:sz w:val="20"/>
          <w:szCs w:val="20"/>
        </w:rPr>
      </w:pPr>
    </w:p>
    <w:p w:rsidR="00C64DAF" w:rsidRPr="00277C67" w:rsidRDefault="00C64DAF" w:rsidP="00F6051F">
      <w:pPr>
        <w:pStyle w:val="BlockText"/>
        <w:ind w:right="-868"/>
        <w:rPr>
          <w:rFonts w:ascii="Georgia" w:hAnsi="Georgia" w:cs="Arial"/>
          <w:b/>
          <w:sz w:val="20"/>
          <w:szCs w:val="20"/>
        </w:rPr>
      </w:pPr>
    </w:p>
    <w:p w:rsidR="003114A2" w:rsidRPr="00F463F8" w:rsidRDefault="00F6051F" w:rsidP="00F463F8">
      <w:pPr>
        <w:pStyle w:val="BlockText"/>
        <w:ind w:right="-868"/>
        <w:rPr>
          <w:rFonts w:ascii="Georgia" w:hAnsi="Georgia" w:cs="Arial"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color w:val="AB1E88"/>
          <w:sz w:val="20"/>
          <w:szCs w:val="20"/>
        </w:rPr>
        <w:t>What to do if you are interested:</w:t>
      </w:r>
      <w:r w:rsidR="00A6152B" w:rsidRPr="00F463F8">
        <w:rPr>
          <w:rFonts w:ascii="Georgia" w:hAnsi="Georgia" w:cs="Arial"/>
          <w:b/>
          <w:color w:val="AB1E88"/>
          <w:sz w:val="20"/>
          <w:szCs w:val="20"/>
        </w:rPr>
        <w:t xml:space="preserve"> </w:t>
      </w:r>
      <w:r w:rsidR="003114A2" w:rsidRPr="00277C67">
        <w:rPr>
          <w:rFonts w:ascii="Georgia" w:hAnsi="Georgia" w:cs="Arial"/>
          <w:bCs/>
          <w:sz w:val="20"/>
          <w:szCs w:val="20"/>
        </w:rPr>
        <w:t>Email</w:t>
      </w:r>
      <w:r w:rsidR="00E61AC0">
        <w:rPr>
          <w:rFonts w:ascii="Georgia" w:hAnsi="Georgia" w:cs="Arial"/>
          <w:bCs/>
          <w:sz w:val="20"/>
          <w:szCs w:val="20"/>
        </w:rPr>
        <w:t xml:space="preserve"> </w:t>
      </w:r>
      <w:r w:rsidR="007566A4" w:rsidRPr="007566A4">
        <w:rPr>
          <w:rFonts w:ascii="Georgia" w:hAnsi="Georgia" w:cs="Arial"/>
          <w:bCs/>
          <w:sz w:val="20"/>
          <w:szCs w:val="20"/>
        </w:rPr>
        <w:t>volunteering@rmhn</w:t>
      </w:r>
      <w:r w:rsidR="007566A4">
        <w:rPr>
          <w:rFonts w:ascii="Georgia" w:hAnsi="Georgia" w:cs="Arial"/>
          <w:bCs/>
          <w:sz w:val="20"/>
          <w:szCs w:val="20"/>
        </w:rPr>
        <w:t>.nhs.uk</w:t>
      </w:r>
      <w:r w:rsidR="00E61AC0">
        <w:rPr>
          <w:rFonts w:ascii="Georgia" w:hAnsi="Georgia" w:cs="Arial"/>
          <w:bCs/>
          <w:sz w:val="20"/>
          <w:szCs w:val="20"/>
        </w:rPr>
        <w:t xml:space="preserve"> for an application form</w:t>
      </w:r>
    </w:p>
    <w:p w:rsidR="002F35F7" w:rsidRPr="00277C67" w:rsidRDefault="002F35F7" w:rsidP="002F35F7">
      <w:pPr>
        <w:pStyle w:val="BlockText"/>
        <w:rPr>
          <w:rFonts w:ascii="Georgia" w:hAnsi="Georgia" w:cs="Arial"/>
          <w:bCs/>
          <w:sz w:val="20"/>
          <w:szCs w:val="20"/>
        </w:rPr>
      </w:pPr>
    </w:p>
    <w:sectPr w:rsidR="002F35F7" w:rsidRPr="00277C67" w:rsidSect="00E55D23">
      <w:headerReference w:type="default" r:id="rId10"/>
      <w:pgSz w:w="11906" w:h="16838"/>
      <w:pgMar w:top="850" w:right="1440" w:bottom="619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32" w:rsidRDefault="001F1732" w:rsidP="00340DB2">
      <w:r>
        <w:separator/>
      </w:r>
    </w:p>
  </w:endnote>
  <w:endnote w:type="continuationSeparator" w:id="0">
    <w:p w:rsidR="001F1732" w:rsidRDefault="001F1732" w:rsidP="003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32" w:rsidRDefault="001F1732" w:rsidP="00340DB2">
      <w:r>
        <w:separator/>
      </w:r>
    </w:p>
  </w:footnote>
  <w:footnote w:type="continuationSeparator" w:id="0">
    <w:p w:rsidR="001F1732" w:rsidRDefault="001F1732" w:rsidP="003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32" w:rsidRPr="00B8586F" w:rsidRDefault="001F1732" w:rsidP="00B8586F">
    <w:pPr>
      <w:pStyle w:val="Header"/>
    </w:pPr>
    <w:r>
      <w:rPr>
        <w:b/>
        <w:bCs/>
        <w:noProof/>
        <w:color w:val="76923C"/>
        <w:sz w:val="32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-161290</wp:posOffset>
          </wp:positionV>
          <wp:extent cx="1114425" cy="1009650"/>
          <wp:effectExtent l="0" t="0" r="9525" b="0"/>
          <wp:wrapNone/>
          <wp:docPr id="3" name="Picture 3" descr="T:\RM Cancer Charity\Community Fundraising\4. Fundraising materials\Marketing elements\01. LOGO\01. Main_FOR INTERNAL USE\1. Full colour\RMCC_full colour_Aubergin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M Cancer Charity\Community Fundraising\4. Fundraising materials\Marketing elements\01. LOGO\01. Main_FOR INTERNAL USE\1. Full colour\RMCC_full colour_Aubergine 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F90"/>
    <w:multiLevelType w:val="hybridMultilevel"/>
    <w:tmpl w:val="93A0C568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4FB49C0"/>
    <w:multiLevelType w:val="hybridMultilevel"/>
    <w:tmpl w:val="4DB0D00C"/>
    <w:lvl w:ilvl="0" w:tplc="A18044A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4F000DAE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23E4"/>
    <w:multiLevelType w:val="hybridMultilevel"/>
    <w:tmpl w:val="8E2EF95E"/>
    <w:lvl w:ilvl="0" w:tplc="7FB26068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C2D02256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20E3"/>
    <w:multiLevelType w:val="hybridMultilevel"/>
    <w:tmpl w:val="CB7E4A14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113F4100"/>
    <w:multiLevelType w:val="hybridMultilevel"/>
    <w:tmpl w:val="DF287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0232"/>
    <w:multiLevelType w:val="hybridMultilevel"/>
    <w:tmpl w:val="E062D4D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>
    <w:nsid w:val="13654BB0"/>
    <w:multiLevelType w:val="hybridMultilevel"/>
    <w:tmpl w:val="C414A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C0387"/>
    <w:multiLevelType w:val="hybridMultilevel"/>
    <w:tmpl w:val="E8A6BB28"/>
    <w:lvl w:ilvl="0" w:tplc="0809000F">
      <w:start w:val="1"/>
      <w:numFmt w:val="decimal"/>
      <w:lvlText w:val="%1."/>
      <w:lvlJc w:val="left"/>
      <w:pPr>
        <w:ind w:left="-540" w:hanging="36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16C006AD"/>
    <w:multiLevelType w:val="hybridMultilevel"/>
    <w:tmpl w:val="9B78F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F3655"/>
    <w:multiLevelType w:val="hybridMultilevel"/>
    <w:tmpl w:val="4FDE6D6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242978D4"/>
    <w:multiLevelType w:val="hybridMultilevel"/>
    <w:tmpl w:val="7882AEC2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29670240"/>
    <w:multiLevelType w:val="multilevel"/>
    <w:tmpl w:val="F38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52533"/>
    <w:multiLevelType w:val="hybridMultilevel"/>
    <w:tmpl w:val="AD9493C4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6618F"/>
    <w:multiLevelType w:val="hybridMultilevel"/>
    <w:tmpl w:val="10BA0022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>
    <w:nsid w:val="31CF7CDF"/>
    <w:multiLevelType w:val="hybridMultilevel"/>
    <w:tmpl w:val="AB04241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4C1026F"/>
    <w:multiLevelType w:val="hybridMultilevel"/>
    <w:tmpl w:val="36CC8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3B20"/>
    <w:multiLevelType w:val="hybridMultilevel"/>
    <w:tmpl w:val="AA40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558"/>
    <w:multiLevelType w:val="multilevel"/>
    <w:tmpl w:val="6A3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972BF"/>
    <w:multiLevelType w:val="multilevel"/>
    <w:tmpl w:val="BD7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22F2D"/>
    <w:multiLevelType w:val="hybridMultilevel"/>
    <w:tmpl w:val="3BA6DF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6AF4117"/>
    <w:multiLevelType w:val="hybridMultilevel"/>
    <w:tmpl w:val="9B3E17A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57453B0C"/>
    <w:multiLevelType w:val="hybridMultilevel"/>
    <w:tmpl w:val="1678718A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2">
    <w:nsid w:val="5C7969F6"/>
    <w:multiLevelType w:val="hybridMultilevel"/>
    <w:tmpl w:val="577CAE16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14B37"/>
    <w:multiLevelType w:val="hybridMultilevel"/>
    <w:tmpl w:val="A31C1176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5EF9510C"/>
    <w:multiLevelType w:val="hybridMultilevel"/>
    <w:tmpl w:val="05C6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B4B39"/>
    <w:multiLevelType w:val="hybridMultilevel"/>
    <w:tmpl w:val="316A3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16024"/>
    <w:multiLevelType w:val="hybridMultilevel"/>
    <w:tmpl w:val="01CC28A6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6A725EF0"/>
    <w:multiLevelType w:val="hybridMultilevel"/>
    <w:tmpl w:val="ACE44D7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8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74A24D01"/>
    <w:multiLevelType w:val="hybridMultilevel"/>
    <w:tmpl w:val="ABC0890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0">
    <w:nsid w:val="790222B2"/>
    <w:multiLevelType w:val="hybridMultilevel"/>
    <w:tmpl w:val="1CB2556C"/>
    <w:lvl w:ilvl="0" w:tplc="8EFAA8BA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32D38"/>
    <w:multiLevelType w:val="hybridMultilevel"/>
    <w:tmpl w:val="0D18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8"/>
  </w:num>
  <w:num w:numId="5">
    <w:abstractNumId w:val="30"/>
  </w:num>
  <w:num w:numId="6">
    <w:abstractNumId w:val="22"/>
  </w:num>
  <w:num w:numId="7">
    <w:abstractNumId w:val="2"/>
  </w:num>
  <w:num w:numId="8">
    <w:abstractNumId w:val="12"/>
  </w:num>
  <w:num w:numId="9">
    <w:abstractNumId w:val="1"/>
  </w:num>
  <w:num w:numId="10">
    <w:abstractNumId w:val="20"/>
  </w:num>
  <w:num w:numId="11">
    <w:abstractNumId w:val="21"/>
  </w:num>
  <w:num w:numId="12">
    <w:abstractNumId w:val="29"/>
  </w:num>
  <w:num w:numId="13">
    <w:abstractNumId w:val="15"/>
  </w:num>
  <w:num w:numId="14">
    <w:abstractNumId w:val="6"/>
  </w:num>
  <w:num w:numId="15">
    <w:abstractNumId w:val="27"/>
  </w:num>
  <w:num w:numId="16">
    <w:abstractNumId w:val="31"/>
  </w:num>
  <w:num w:numId="17">
    <w:abstractNumId w:val="23"/>
  </w:num>
  <w:num w:numId="18">
    <w:abstractNumId w:val="24"/>
  </w:num>
  <w:num w:numId="19">
    <w:abstractNumId w:val="25"/>
  </w:num>
  <w:num w:numId="20">
    <w:abstractNumId w:val="4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0"/>
  </w:num>
  <w:num w:numId="26">
    <w:abstractNumId w:val="8"/>
  </w:num>
  <w:num w:numId="27">
    <w:abstractNumId w:val="3"/>
  </w:num>
  <w:num w:numId="28">
    <w:abstractNumId w:val="17"/>
  </w:num>
  <w:num w:numId="29">
    <w:abstractNumId w:val="11"/>
  </w:num>
  <w:num w:numId="30">
    <w:abstractNumId w:val="18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F"/>
    <w:rsid w:val="000019D0"/>
    <w:rsid w:val="0005268F"/>
    <w:rsid w:val="000B2AEC"/>
    <w:rsid w:val="000B5713"/>
    <w:rsid w:val="000C4078"/>
    <w:rsid w:val="000E0DB2"/>
    <w:rsid w:val="000E38D1"/>
    <w:rsid w:val="000F62BD"/>
    <w:rsid w:val="001063C1"/>
    <w:rsid w:val="00106CFB"/>
    <w:rsid w:val="00170876"/>
    <w:rsid w:val="001B226B"/>
    <w:rsid w:val="001B23E3"/>
    <w:rsid w:val="001B6CBC"/>
    <w:rsid w:val="001C0908"/>
    <w:rsid w:val="001C6BAC"/>
    <w:rsid w:val="001F1732"/>
    <w:rsid w:val="001F1BE6"/>
    <w:rsid w:val="00246751"/>
    <w:rsid w:val="00277C67"/>
    <w:rsid w:val="002B495C"/>
    <w:rsid w:val="002F35F7"/>
    <w:rsid w:val="002F6929"/>
    <w:rsid w:val="00307545"/>
    <w:rsid w:val="003114A2"/>
    <w:rsid w:val="00315EEF"/>
    <w:rsid w:val="00340DB2"/>
    <w:rsid w:val="003831BF"/>
    <w:rsid w:val="003F0030"/>
    <w:rsid w:val="00443961"/>
    <w:rsid w:val="00451229"/>
    <w:rsid w:val="004854D4"/>
    <w:rsid w:val="004A1F2E"/>
    <w:rsid w:val="004B4B8C"/>
    <w:rsid w:val="004B5F1B"/>
    <w:rsid w:val="004C23E2"/>
    <w:rsid w:val="004F2FB3"/>
    <w:rsid w:val="00506277"/>
    <w:rsid w:val="00533A2C"/>
    <w:rsid w:val="0055372F"/>
    <w:rsid w:val="00572CAC"/>
    <w:rsid w:val="00575A5F"/>
    <w:rsid w:val="005A7B06"/>
    <w:rsid w:val="005F3455"/>
    <w:rsid w:val="00611AD5"/>
    <w:rsid w:val="00617CBE"/>
    <w:rsid w:val="006800D9"/>
    <w:rsid w:val="00692A9F"/>
    <w:rsid w:val="00692CB2"/>
    <w:rsid w:val="006A4E77"/>
    <w:rsid w:val="007566A4"/>
    <w:rsid w:val="00767BA6"/>
    <w:rsid w:val="007C02A5"/>
    <w:rsid w:val="007C69F8"/>
    <w:rsid w:val="007D5C9C"/>
    <w:rsid w:val="007D665E"/>
    <w:rsid w:val="007E45AA"/>
    <w:rsid w:val="00817642"/>
    <w:rsid w:val="008237FB"/>
    <w:rsid w:val="008358B4"/>
    <w:rsid w:val="008413ED"/>
    <w:rsid w:val="00844F80"/>
    <w:rsid w:val="008509A6"/>
    <w:rsid w:val="008511C4"/>
    <w:rsid w:val="00857A0B"/>
    <w:rsid w:val="00873881"/>
    <w:rsid w:val="0089168F"/>
    <w:rsid w:val="008D44E9"/>
    <w:rsid w:val="00925D22"/>
    <w:rsid w:val="00942B28"/>
    <w:rsid w:val="00950FD9"/>
    <w:rsid w:val="00962BD8"/>
    <w:rsid w:val="0098624F"/>
    <w:rsid w:val="00991DFD"/>
    <w:rsid w:val="0099255C"/>
    <w:rsid w:val="009B745E"/>
    <w:rsid w:val="00A06A31"/>
    <w:rsid w:val="00A3455A"/>
    <w:rsid w:val="00A6152B"/>
    <w:rsid w:val="00A65A31"/>
    <w:rsid w:val="00AE52B8"/>
    <w:rsid w:val="00B4399C"/>
    <w:rsid w:val="00B5291B"/>
    <w:rsid w:val="00B8586F"/>
    <w:rsid w:val="00B97C57"/>
    <w:rsid w:val="00BA5427"/>
    <w:rsid w:val="00BB2101"/>
    <w:rsid w:val="00BC7764"/>
    <w:rsid w:val="00C01BEC"/>
    <w:rsid w:val="00C27718"/>
    <w:rsid w:val="00C64DAF"/>
    <w:rsid w:val="00C908EC"/>
    <w:rsid w:val="00CC5501"/>
    <w:rsid w:val="00CF0191"/>
    <w:rsid w:val="00CF111A"/>
    <w:rsid w:val="00D07808"/>
    <w:rsid w:val="00D3355A"/>
    <w:rsid w:val="00D8374F"/>
    <w:rsid w:val="00D9540B"/>
    <w:rsid w:val="00DF6079"/>
    <w:rsid w:val="00DF6407"/>
    <w:rsid w:val="00E23617"/>
    <w:rsid w:val="00E43E89"/>
    <w:rsid w:val="00E52FA3"/>
    <w:rsid w:val="00E55D23"/>
    <w:rsid w:val="00E61AC0"/>
    <w:rsid w:val="00E66E31"/>
    <w:rsid w:val="00EE0D94"/>
    <w:rsid w:val="00F30763"/>
    <w:rsid w:val="00F463F8"/>
    <w:rsid w:val="00F6051F"/>
    <w:rsid w:val="00F66760"/>
    <w:rsid w:val="00F70FEA"/>
    <w:rsid w:val="00F8160F"/>
    <w:rsid w:val="00F864D7"/>
    <w:rsid w:val="00F97368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F0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1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BA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F0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1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B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yalmarsdenschool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CE68-28DD-4D3D-82C8-8FE39EF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role description has been designed to provide detailed information on a specific voluntary role at Crisis</vt:lpstr>
    </vt:vector>
  </TitlesOfParts>
  <Company>Crisis</Company>
  <LinksUpToDate>false</LinksUpToDate>
  <CharactersWithSpaces>2103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mailto:Volunteerservices@mungos.org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role description has been designed to provide detailed information on a specific voluntary role at Crisis</dc:title>
  <dc:creator>andrec</dc:creator>
  <cp:lastModifiedBy>El-Gorr, Melanie</cp:lastModifiedBy>
  <cp:revision>2</cp:revision>
  <cp:lastPrinted>2011-09-06T13:21:00Z</cp:lastPrinted>
  <dcterms:created xsi:type="dcterms:W3CDTF">2019-07-11T14:11:00Z</dcterms:created>
  <dcterms:modified xsi:type="dcterms:W3CDTF">2019-07-11T14:11:00Z</dcterms:modified>
</cp:coreProperties>
</file>