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24DA" w14:textId="4A40C59E" w:rsidR="00962BD8" w:rsidRPr="00E55D23" w:rsidDel="00DC1537" w:rsidRDefault="00962BD8" w:rsidP="000B4862">
      <w:pPr>
        <w:pStyle w:val="BlockText"/>
        <w:ind w:hanging="16"/>
        <w:jc w:val="right"/>
        <w:rPr>
          <w:del w:id="0" w:author="Mari-Louise White" w:date="2023-03-15T16:16:00Z"/>
          <w:rFonts w:ascii="Arial" w:hAnsi="Arial" w:cs="Arial"/>
        </w:rPr>
      </w:pPr>
    </w:p>
    <w:p w14:paraId="79EE6413" w14:textId="58E55DB8" w:rsidR="00D06DF6" w:rsidDel="00216A25" w:rsidRDefault="00D06DF6" w:rsidP="006800D9">
      <w:pPr>
        <w:pStyle w:val="Header"/>
        <w:tabs>
          <w:tab w:val="clear" w:pos="4153"/>
          <w:tab w:val="clear" w:pos="8306"/>
        </w:tabs>
        <w:ind w:left="-1260" w:right="-688"/>
        <w:rPr>
          <w:del w:id="1" w:author="Mari-Louise White" w:date="2023-03-15T16:17:00Z"/>
          <w:rFonts w:ascii="Arial" w:hAnsi="Arial" w:cs="Arial"/>
          <w:b/>
          <w:bCs/>
          <w:sz w:val="22"/>
          <w:szCs w:val="22"/>
        </w:rPr>
      </w:pPr>
    </w:p>
    <w:p w14:paraId="7BB6FAA7" w14:textId="77777777" w:rsidR="00DC1537" w:rsidRDefault="00A72AF5" w:rsidP="000B4862">
      <w:pPr>
        <w:pStyle w:val="Header"/>
        <w:tabs>
          <w:tab w:val="clear" w:pos="4153"/>
          <w:tab w:val="clear" w:pos="8306"/>
        </w:tabs>
        <w:ind w:left="-1260" w:right="-688"/>
        <w:jc w:val="center"/>
        <w:rPr>
          <w:ins w:id="2" w:author="Mari-Louise White" w:date="2023-03-15T16:16:00Z"/>
          <w:rFonts w:ascii="Georgia" w:hAnsi="Georgia" w:cs="Arial"/>
          <w:b/>
          <w:bCs/>
          <w:color w:val="AB1E88"/>
          <w:sz w:val="32"/>
          <w:szCs w:val="32"/>
        </w:rPr>
      </w:pPr>
      <w:r>
        <w:rPr>
          <w:rFonts w:ascii="Georgia" w:hAnsi="Georgia" w:cs="Arial"/>
          <w:b/>
          <w:bCs/>
          <w:color w:val="AB1E88"/>
          <w:sz w:val="32"/>
          <w:szCs w:val="32"/>
        </w:rPr>
        <w:t xml:space="preserve">The Royal Marsden Cancer Charity </w:t>
      </w:r>
    </w:p>
    <w:p w14:paraId="1B86C923" w14:textId="0B4BF307" w:rsidR="000B4862" w:rsidRDefault="00CD12BE" w:rsidP="000B4862">
      <w:pPr>
        <w:pStyle w:val="Header"/>
        <w:tabs>
          <w:tab w:val="clear" w:pos="4153"/>
          <w:tab w:val="clear" w:pos="8306"/>
        </w:tabs>
        <w:ind w:left="-1260" w:right="-688"/>
        <w:jc w:val="center"/>
        <w:rPr>
          <w:rFonts w:ascii="Georgia" w:hAnsi="Georgia" w:cs="Arial"/>
          <w:b/>
          <w:bCs/>
          <w:color w:val="AB1E88"/>
          <w:sz w:val="32"/>
          <w:szCs w:val="32"/>
        </w:rPr>
      </w:pPr>
      <w:r>
        <w:rPr>
          <w:rFonts w:ascii="Georgia" w:hAnsi="Georgia" w:cs="Arial"/>
          <w:b/>
          <w:bCs/>
          <w:color w:val="AB1E88"/>
          <w:sz w:val="32"/>
          <w:szCs w:val="32"/>
        </w:rPr>
        <w:t>Welcome</w:t>
      </w:r>
      <w:r w:rsidR="00A72AF5">
        <w:rPr>
          <w:rFonts w:ascii="Georgia" w:hAnsi="Georgia" w:cs="Arial"/>
          <w:b/>
          <w:bCs/>
          <w:color w:val="AB1E88"/>
          <w:sz w:val="32"/>
          <w:szCs w:val="32"/>
        </w:rPr>
        <w:t xml:space="preserve"> Volunteer</w:t>
      </w:r>
    </w:p>
    <w:p w14:paraId="5910D722" w14:textId="3B24AAE4" w:rsidR="00EB311F" w:rsidRDefault="00EB311F" w:rsidP="00476937">
      <w:pPr>
        <w:pStyle w:val="Header"/>
        <w:tabs>
          <w:tab w:val="clear" w:pos="4153"/>
          <w:tab w:val="clear" w:pos="8306"/>
        </w:tabs>
        <w:ind w:left="-1260" w:right="-688"/>
        <w:rPr>
          <w:ins w:id="3" w:author="Melanie Carter" w:date="2023-03-21T16:34:00Z"/>
          <w:rFonts w:ascii="Georgia" w:hAnsi="Georgia" w:cs="Arial"/>
          <w:b/>
          <w:bCs/>
        </w:rPr>
      </w:pPr>
      <w:bookmarkStart w:id="4" w:name="_Hlk129789740"/>
    </w:p>
    <w:p w14:paraId="08BCAE65" w14:textId="77777777" w:rsidR="00EB311F" w:rsidRDefault="00EB311F" w:rsidP="00476937">
      <w:pPr>
        <w:pStyle w:val="Header"/>
        <w:tabs>
          <w:tab w:val="clear" w:pos="4153"/>
          <w:tab w:val="clear" w:pos="8306"/>
        </w:tabs>
        <w:ind w:left="-1260" w:right="-688"/>
        <w:rPr>
          <w:rFonts w:ascii="Georgia" w:hAnsi="Georgia" w:cs="Arial"/>
          <w:b/>
          <w:bCs/>
        </w:rPr>
      </w:pPr>
    </w:p>
    <w:p w14:paraId="41FB82AE" w14:textId="1DB400ED" w:rsidR="00476937" w:rsidRPr="00F463F8" w:rsidRDefault="00476937" w:rsidP="00476937">
      <w:pPr>
        <w:pStyle w:val="Header"/>
        <w:tabs>
          <w:tab w:val="clear" w:pos="4153"/>
          <w:tab w:val="clear" w:pos="8306"/>
        </w:tabs>
        <w:ind w:left="-1260" w:right="-688"/>
        <w:rPr>
          <w:rFonts w:ascii="Georgia" w:hAnsi="Georgia" w:cs="Arial"/>
        </w:rPr>
      </w:pPr>
      <w:r>
        <w:rPr>
          <w:rFonts w:ascii="Georgia" w:hAnsi="Georgia" w:cs="Arial"/>
          <w:b/>
          <w:bCs/>
        </w:rPr>
        <w:t>Team</w:t>
      </w:r>
      <w:r w:rsidRPr="00F463F8">
        <w:rPr>
          <w:rFonts w:ascii="Georgia" w:hAnsi="Georgia" w:cs="Arial"/>
          <w:b/>
          <w:bCs/>
        </w:rPr>
        <w:t>:</w:t>
      </w:r>
      <w:r w:rsidRPr="00F463F8">
        <w:rPr>
          <w:rFonts w:ascii="Georgia" w:hAnsi="Georgia" w:cs="Arial"/>
          <w:b/>
          <w:bCs/>
        </w:rPr>
        <w:tab/>
        <w:t xml:space="preserve">Community Fundraising </w:t>
      </w:r>
    </w:p>
    <w:p w14:paraId="68D13163" w14:textId="77777777" w:rsidR="00476937" w:rsidRPr="00F463F8" w:rsidRDefault="00476937" w:rsidP="00476937">
      <w:pPr>
        <w:pStyle w:val="BlockText"/>
        <w:rPr>
          <w:rFonts w:ascii="Georgia" w:hAnsi="Georgia" w:cs="Arial"/>
          <w:sz w:val="20"/>
          <w:szCs w:val="20"/>
        </w:rPr>
      </w:pPr>
      <w:r w:rsidRPr="00F463F8">
        <w:rPr>
          <w:rFonts w:ascii="Georgia" w:hAnsi="Georgia" w:cs="Arial"/>
          <w:b/>
          <w:bCs/>
          <w:sz w:val="20"/>
          <w:szCs w:val="20"/>
        </w:rPr>
        <w:t>Where:</w:t>
      </w:r>
      <w:r w:rsidRPr="00F463F8">
        <w:rPr>
          <w:rFonts w:ascii="Georgia" w:hAnsi="Georgia" w:cs="Arial"/>
          <w:b/>
          <w:bCs/>
          <w:sz w:val="20"/>
          <w:szCs w:val="20"/>
        </w:rPr>
        <w:tab/>
      </w:r>
      <w:r>
        <w:rPr>
          <w:rFonts w:ascii="Georgia" w:hAnsi="Georgia" w:cs="Arial"/>
          <w:b/>
          <w:bCs/>
          <w:sz w:val="20"/>
          <w:szCs w:val="20"/>
        </w:rPr>
        <w:t xml:space="preserve">The Royal Marsden Cancer Charity Office, The Oak Cancer Centre, </w:t>
      </w:r>
      <w:r w:rsidRPr="00F463F8">
        <w:rPr>
          <w:rFonts w:ascii="Georgia" w:hAnsi="Georgia" w:cs="Arial"/>
          <w:b/>
          <w:bCs/>
          <w:sz w:val="20"/>
          <w:szCs w:val="20"/>
        </w:rPr>
        <w:t>Sutton</w:t>
      </w:r>
    </w:p>
    <w:p w14:paraId="3C609D8C" w14:textId="77777777" w:rsidR="00476937" w:rsidRPr="00277C67" w:rsidRDefault="00476937" w:rsidP="00476937">
      <w:pPr>
        <w:pStyle w:val="BlockText"/>
        <w:ind w:right="-148"/>
        <w:rPr>
          <w:rFonts w:ascii="Georgia" w:hAnsi="Georgia" w:cs="Arial"/>
          <w:bCs/>
          <w:sz w:val="20"/>
          <w:szCs w:val="20"/>
        </w:rPr>
      </w:pPr>
      <w:r w:rsidRPr="00F463F8">
        <w:rPr>
          <w:rFonts w:ascii="Georgia" w:hAnsi="Georgia" w:cs="Arial"/>
          <w:b/>
          <w:bCs/>
          <w:sz w:val="20"/>
          <w:szCs w:val="20"/>
        </w:rPr>
        <w:t>When:</w:t>
      </w:r>
      <w:r w:rsidRPr="00F463F8">
        <w:rPr>
          <w:rFonts w:ascii="Georgia" w:hAnsi="Georgia" w:cs="Arial"/>
          <w:b/>
          <w:bCs/>
          <w:color w:val="AB1E88"/>
          <w:sz w:val="20"/>
          <w:szCs w:val="20"/>
        </w:rPr>
        <w:tab/>
      </w:r>
      <w:r>
        <w:rPr>
          <w:rFonts w:ascii="Georgia" w:hAnsi="Georgia" w:cs="Arial"/>
          <w:b/>
          <w:bCs/>
          <w:sz w:val="20"/>
          <w:szCs w:val="20"/>
        </w:rPr>
        <w:t>3.5 hours</w:t>
      </w:r>
      <w:r w:rsidRPr="008509A6">
        <w:rPr>
          <w:rFonts w:ascii="Georgia" w:hAnsi="Georgia" w:cs="Arial"/>
          <w:b/>
          <w:bCs/>
          <w:sz w:val="20"/>
          <w:szCs w:val="20"/>
        </w:rPr>
        <w:t xml:space="preserve"> per week </w:t>
      </w:r>
      <w:r>
        <w:rPr>
          <w:rFonts w:ascii="Georgia" w:hAnsi="Georgia" w:cs="Arial"/>
          <w:b/>
          <w:bCs/>
          <w:sz w:val="20"/>
          <w:szCs w:val="20"/>
        </w:rPr>
        <w:t>(between Monday – Friday, 9:30am-1pm or 1pm-4:30pm)</w:t>
      </w:r>
    </w:p>
    <w:p w14:paraId="6188E3FE" w14:textId="77777777" w:rsidR="00476937" w:rsidRPr="000652AD" w:rsidRDefault="00476937" w:rsidP="00476937">
      <w:pPr>
        <w:pStyle w:val="BlockText"/>
        <w:rPr>
          <w:rFonts w:ascii="Georgia" w:hAnsi="Georgia" w:cs="Arial"/>
          <w:b/>
          <w:bCs/>
          <w:sz w:val="16"/>
          <w:szCs w:val="16"/>
        </w:rPr>
      </w:pPr>
    </w:p>
    <w:p w14:paraId="5B9F62D6" w14:textId="77777777" w:rsidR="00476937" w:rsidRPr="000E0DB2" w:rsidRDefault="00476937" w:rsidP="00476937">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The Royal Marsden is the largest and most comprehensive cancer centre in Europe, treating over 50,000 patients every year. It is a centre of excellence with an international reputation for ground-breaking research and pioneering the very latest in cancer treatments and technologies, as well as specialising in cancer diagnosis and </w:t>
      </w:r>
      <w:hyperlink r:id="rId8" w:tgtFrame="_blank" w:history="1">
        <w:r w:rsidRPr="000E0DB2">
          <w:rPr>
            <w:rStyle w:val="Hyperlink"/>
            <w:rFonts w:ascii="Georgia" w:hAnsi="Georgia" w:cs="Arial"/>
            <w:color w:val="000000" w:themeColor="text1"/>
            <w:sz w:val="20"/>
            <w:szCs w:val="20"/>
            <w:u w:val="none"/>
          </w:rPr>
          <w:t>education</w:t>
        </w:r>
      </w:hyperlink>
      <w:r w:rsidRPr="000E0DB2">
        <w:rPr>
          <w:rFonts w:ascii="Georgia" w:hAnsi="Georgia" w:cs="Arial"/>
          <w:color w:val="000000" w:themeColor="text1"/>
          <w:sz w:val="20"/>
          <w:szCs w:val="20"/>
        </w:rPr>
        <w:t>.</w:t>
      </w:r>
    </w:p>
    <w:p w14:paraId="0C9F843C" w14:textId="77777777" w:rsidR="00476937" w:rsidRPr="000652AD" w:rsidRDefault="00476937" w:rsidP="00476937">
      <w:pPr>
        <w:pStyle w:val="BlockText"/>
        <w:ind w:right="-148"/>
        <w:jc w:val="both"/>
        <w:rPr>
          <w:rFonts w:ascii="Georgia" w:hAnsi="Georgia" w:cs="Arial"/>
          <w:b/>
          <w:color w:val="000000" w:themeColor="text1"/>
          <w:sz w:val="16"/>
          <w:szCs w:val="16"/>
        </w:rPr>
      </w:pPr>
    </w:p>
    <w:p w14:paraId="5EA0B921" w14:textId="77777777" w:rsidR="00476937" w:rsidRPr="000E0DB2" w:rsidRDefault="00476937" w:rsidP="00476937">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 xml:space="preserve">The Royal Marsden Cancer Charity raises money solely to support The Royal Marsden. From funding state-of-the-art equipment and ground-breaking research, to creating the best patient environments, we never stop looking for ways to improve the lives of people affected by cancer. We simply wouldn’t be able to do this without the passionate commitment of our volunteers. </w:t>
      </w:r>
    </w:p>
    <w:p w14:paraId="56EAFDD4" w14:textId="77777777" w:rsidR="00476937" w:rsidRPr="000652AD" w:rsidRDefault="00476937" w:rsidP="00476937">
      <w:pPr>
        <w:pStyle w:val="BlockText"/>
        <w:ind w:right="-148"/>
        <w:jc w:val="both"/>
        <w:rPr>
          <w:rFonts w:ascii="Georgia" w:hAnsi="Georgia" w:cs="Arial"/>
          <w:color w:val="000000" w:themeColor="text1"/>
          <w:sz w:val="16"/>
          <w:szCs w:val="16"/>
        </w:rPr>
      </w:pPr>
    </w:p>
    <w:p w14:paraId="10189BDD" w14:textId="77777777" w:rsidR="00476937" w:rsidRPr="000E0DB2" w:rsidRDefault="00476937" w:rsidP="00476937">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 xml:space="preserve">We are looking for volunteers to work in our brand-new </w:t>
      </w:r>
      <w:r>
        <w:rPr>
          <w:rFonts w:ascii="Georgia" w:hAnsi="Georgia" w:cs="Arial"/>
          <w:color w:val="000000" w:themeColor="text1"/>
          <w:sz w:val="20"/>
          <w:szCs w:val="20"/>
        </w:rPr>
        <w:t>Oak Cancer Centre in Sutton, greeting supporters who visit the busy Charity office in the main reception</w:t>
      </w:r>
      <w:r w:rsidRPr="000E0DB2">
        <w:rPr>
          <w:rFonts w:ascii="Georgia" w:hAnsi="Georgia" w:cs="Arial"/>
          <w:color w:val="000000" w:themeColor="text1"/>
          <w:sz w:val="20"/>
          <w:szCs w:val="20"/>
        </w:rPr>
        <w:t xml:space="preserve">. </w:t>
      </w:r>
      <w:r>
        <w:rPr>
          <w:rFonts w:ascii="Georgia" w:hAnsi="Georgia" w:cs="Arial"/>
          <w:color w:val="000000" w:themeColor="text1"/>
          <w:sz w:val="20"/>
          <w:szCs w:val="20"/>
        </w:rPr>
        <w:t xml:space="preserve">Visitors to The Royal Marsden will be able to visit the Charity office to find out more about The Royal Marsden Cancer Charity, </w:t>
      </w:r>
      <w:proofErr w:type="gramStart"/>
      <w:r>
        <w:rPr>
          <w:rFonts w:ascii="Georgia" w:hAnsi="Georgia" w:cs="Arial"/>
          <w:color w:val="000000" w:themeColor="text1"/>
          <w:sz w:val="20"/>
          <w:szCs w:val="20"/>
        </w:rPr>
        <w:t>make a donation</w:t>
      </w:r>
      <w:proofErr w:type="gramEnd"/>
      <w:r>
        <w:rPr>
          <w:rFonts w:ascii="Georgia" w:hAnsi="Georgia" w:cs="Arial"/>
          <w:color w:val="000000" w:themeColor="text1"/>
          <w:sz w:val="20"/>
          <w:szCs w:val="20"/>
        </w:rPr>
        <w:t xml:space="preserve"> and buy branded merchandise. </w:t>
      </w:r>
    </w:p>
    <w:p w14:paraId="1B202BB4" w14:textId="77777777" w:rsidR="00476937" w:rsidRDefault="00476937" w:rsidP="00476937">
      <w:pPr>
        <w:pStyle w:val="BlockText"/>
        <w:ind w:right="-148"/>
        <w:jc w:val="both"/>
        <w:rPr>
          <w:rFonts w:ascii="Georgia" w:hAnsi="Georgia" w:cs="Arial"/>
          <w:b/>
          <w:color w:val="AB1E88"/>
          <w:sz w:val="20"/>
          <w:szCs w:val="20"/>
        </w:rPr>
      </w:pPr>
    </w:p>
    <w:p w14:paraId="3C3957A1" w14:textId="77777777" w:rsidR="00476937" w:rsidRDefault="00476937" w:rsidP="00476937">
      <w:pPr>
        <w:pStyle w:val="BlockText"/>
        <w:ind w:right="-148"/>
        <w:jc w:val="both"/>
        <w:rPr>
          <w:rFonts w:ascii="Georgia" w:hAnsi="Georgia" w:cs="Arial"/>
          <w:b/>
          <w:color w:val="AB1E88"/>
          <w:sz w:val="20"/>
          <w:szCs w:val="20"/>
        </w:rPr>
      </w:pPr>
      <w:r w:rsidRPr="00F463F8">
        <w:rPr>
          <w:rFonts w:ascii="Georgia" w:hAnsi="Georgia" w:cs="Arial"/>
          <w:b/>
          <w:color w:val="AB1E88"/>
          <w:sz w:val="20"/>
          <w:szCs w:val="20"/>
        </w:rPr>
        <w:t>Tasks for this role include:</w:t>
      </w:r>
    </w:p>
    <w:p w14:paraId="7EE3A103" w14:textId="77777777" w:rsidR="00476937" w:rsidRPr="000652AD" w:rsidRDefault="00476937" w:rsidP="00476937">
      <w:pPr>
        <w:pStyle w:val="BlockText"/>
        <w:ind w:right="-148"/>
        <w:jc w:val="both"/>
        <w:rPr>
          <w:rFonts w:ascii="Georgia" w:hAnsi="Georgia" w:cs="Arial"/>
          <w:b/>
          <w:color w:val="AB1E88"/>
          <w:sz w:val="16"/>
          <w:szCs w:val="16"/>
        </w:rPr>
      </w:pPr>
    </w:p>
    <w:p w14:paraId="7DA4F502" w14:textId="77777777" w:rsidR="00476937" w:rsidRPr="00F463F8" w:rsidRDefault="00476937" w:rsidP="00476937">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Being an ambassador for The Royal Marsden Cancer Charity</w:t>
      </w:r>
    </w:p>
    <w:p w14:paraId="3C5856EC" w14:textId="77777777" w:rsidR="00476937" w:rsidRPr="00CD12BE" w:rsidRDefault="00476937" w:rsidP="00476937">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Answering questions about The Royal Marsden Cancer Charity from people visiting The Royal Marsden Cancer Charity office in The Oak Cancer Centre</w:t>
      </w:r>
    </w:p>
    <w:p w14:paraId="240B65B1" w14:textId="77777777" w:rsidR="00476937" w:rsidRPr="00D3355A" w:rsidRDefault="00476937" w:rsidP="00476937">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Taking donations</w:t>
      </w:r>
      <w:r>
        <w:rPr>
          <w:rFonts w:ascii="Georgia" w:hAnsi="Georgia"/>
          <w:color w:val="000000"/>
          <w:sz w:val="20"/>
          <w:szCs w:val="20"/>
          <w:lang w:val="en" w:eastAsia="en-GB"/>
        </w:rPr>
        <w:t xml:space="preserve"> </w:t>
      </w:r>
    </w:p>
    <w:p w14:paraId="6448F57D" w14:textId="77777777" w:rsidR="00476937" w:rsidRPr="00CD12BE" w:rsidRDefault="00476937" w:rsidP="00476937">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Selling merchandise</w:t>
      </w:r>
    </w:p>
    <w:p w14:paraId="5DFEB378" w14:textId="77777777" w:rsidR="00476937" w:rsidRPr="00D3355A" w:rsidRDefault="00476937" w:rsidP="00476937">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Liaising with</w:t>
      </w:r>
      <w:r>
        <w:rPr>
          <w:rFonts w:ascii="Georgia" w:hAnsi="Georgia"/>
          <w:color w:val="000000"/>
          <w:sz w:val="20"/>
          <w:szCs w:val="20"/>
          <w:lang w:val="en" w:eastAsia="en-GB"/>
        </w:rPr>
        <w:t xml:space="preserve"> the</w:t>
      </w:r>
      <w:r w:rsidRPr="00D3355A">
        <w:rPr>
          <w:rFonts w:ascii="Georgia" w:hAnsi="Georgia"/>
          <w:color w:val="000000"/>
          <w:sz w:val="20"/>
          <w:szCs w:val="20"/>
          <w:lang w:val="en" w:eastAsia="en-GB"/>
        </w:rPr>
        <w:t xml:space="preserve"> Charit</w:t>
      </w:r>
      <w:r>
        <w:rPr>
          <w:rFonts w:ascii="Georgia" w:hAnsi="Georgia"/>
          <w:color w:val="000000"/>
          <w:sz w:val="20"/>
          <w:szCs w:val="20"/>
          <w:lang w:val="en" w:eastAsia="en-GB"/>
        </w:rPr>
        <w:t>y team to stay up to date on Charity</w:t>
      </w:r>
      <w:r w:rsidRPr="00D3355A">
        <w:rPr>
          <w:rFonts w:ascii="Georgia" w:hAnsi="Georgia"/>
          <w:color w:val="000000"/>
          <w:sz w:val="20"/>
          <w:szCs w:val="20"/>
          <w:lang w:val="en" w:eastAsia="en-GB"/>
        </w:rPr>
        <w:t xml:space="preserve"> information and activities</w:t>
      </w:r>
    </w:p>
    <w:p w14:paraId="0F37F47D" w14:textId="77777777" w:rsidR="00476937" w:rsidRPr="00D3355A" w:rsidRDefault="00476937" w:rsidP="00476937">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 xml:space="preserve">Supporting the Fundraising Team with some small office tasks, like restocking fundraising materials </w:t>
      </w:r>
    </w:p>
    <w:p w14:paraId="70AB167B" w14:textId="77777777" w:rsidR="00476937" w:rsidRDefault="00476937" w:rsidP="00476937">
      <w:pPr>
        <w:pStyle w:val="BlockText"/>
        <w:numPr>
          <w:ilvl w:val="0"/>
          <w:numId w:val="32"/>
        </w:numPr>
        <w:rPr>
          <w:rFonts w:ascii="Georgia" w:hAnsi="Georgia"/>
          <w:color w:val="000000"/>
          <w:sz w:val="20"/>
          <w:szCs w:val="20"/>
          <w:lang w:val="en" w:eastAsia="en-GB"/>
        </w:rPr>
      </w:pPr>
      <w:r w:rsidRPr="00991810">
        <w:rPr>
          <w:rFonts w:ascii="Georgia" w:hAnsi="Georgia"/>
          <w:color w:val="000000"/>
          <w:sz w:val="20"/>
          <w:szCs w:val="20"/>
          <w:lang w:val="en" w:eastAsia="en-GB"/>
        </w:rPr>
        <w:t xml:space="preserve">Referring members of the public to the relevant Charity staff </w:t>
      </w:r>
      <w:r>
        <w:rPr>
          <w:rFonts w:ascii="Georgia" w:hAnsi="Georgia"/>
          <w:color w:val="000000"/>
          <w:sz w:val="20"/>
          <w:szCs w:val="20"/>
          <w:lang w:val="en" w:eastAsia="en-GB"/>
        </w:rPr>
        <w:t>within the charity office when appropriate</w:t>
      </w:r>
    </w:p>
    <w:p w14:paraId="6E8A59ED" w14:textId="77777777" w:rsidR="00476937" w:rsidRPr="00991810" w:rsidRDefault="00476937" w:rsidP="00476937">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Referring members of the public to the hospital meet and greet volunteers within the main reception when appropriate</w:t>
      </w:r>
    </w:p>
    <w:p w14:paraId="4CA8D301" w14:textId="77777777" w:rsidR="00476937" w:rsidRPr="000652AD" w:rsidRDefault="00476937" w:rsidP="00476937">
      <w:pPr>
        <w:pStyle w:val="BlockText"/>
        <w:rPr>
          <w:rFonts w:ascii="Georgia" w:hAnsi="Georgia" w:cs="Arial"/>
          <w:b/>
          <w:sz w:val="16"/>
          <w:szCs w:val="16"/>
        </w:rPr>
      </w:pPr>
    </w:p>
    <w:p w14:paraId="03B3BB96" w14:textId="77777777" w:rsidR="00476937" w:rsidRPr="00F463F8" w:rsidRDefault="00476937" w:rsidP="00476937">
      <w:pPr>
        <w:pStyle w:val="BlockText"/>
        <w:rPr>
          <w:rFonts w:ascii="Georgia" w:hAnsi="Georgia" w:cs="Arial"/>
          <w:b/>
          <w:bCs/>
          <w:color w:val="AB1E88"/>
          <w:sz w:val="20"/>
          <w:szCs w:val="20"/>
        </w:rPr>
      </w:pPr>
      <w:r w:rsidRPr="00F463F8">
        <w:rPr>
          <w:rFonts w:ascii="Georgia" w:hAnsi="Georgia" w:cs="Arial"/>
          <w:b/>
          <w:bCs/>
          <w:color w:val="AB1E88"/>
          <w:sz w:val="20"/>
          <w:szCs w:val="20"/>
        </w:rPr>
        <w:t>We are looking for people who:</w:t>
      </w:r>
    </w:p>
    <w:p w14:paraId="21302463" w14:textId="77777777" w:rsidR="00476937" w:rsidRPr="000652AD" w:rsidRDefault="00476937" w:rsidP="00476937">
      <w:pPr>
        <w:pStyle w:val="BlockText"/>
        <w:rPr>
          <w:rFonts w:ascii="Georgia" w:hAnsi="Georgia" w:cs="Arial"/>
          <w:b/>
          <w:bCs/>
          <w:sz w:val="16"/>
          <w:szCs w:val="16"/>
        </w:rPr>
      </w:pPr>
    </w:p>
    <w:p w14:paraId="4EF0BAF6" w14:textId="77777777" w:rsidR="00476937" w:rsidRPr="0005268F" w:rsidRDefault="00476937" w:rsidP="00476937">
      <w:pPr>
        <w:pStyle w:val="BlockText"/>
        <w:numPr>
          <w:ilvl w:val="0"/>
          <w:numId w:val="4"/>
        </w:numPr>
        <w:rPr>
          <w:rFonts w:ascii="Georgia" w:hAnsi="Georgia" w:cs="Arial"/>
          <w:sz w:val="20"/>
          <w:szCs w:val="20"/>
        </w:rPr>
      </w:pPr>
      <w:r>
        <w:rPr>
          <w:rFonts w:ascii="Georgia" w:hAnsi="Georgia" w:cs="Arial"/>
          <w:bCs/>
          <w:sz w:val="20"/>
          <w:szCs w:val="20"/>
        </w:rPr>
        <w:t>Are friendly and happy to chat to members of the public</w:t>
      </w:r>
    </w:p>
    <w:p w14:paraId="044156C6" w14:textId="77777777" w:rsidR="00476937" w:rsidRPr="0005268F" w:rsidRDefault="00476937" w:rsidP="00476937">
      <w:pPr>
        <w:pStyle w:val="BlockText"/>
        <w:numPr>
          <w:ilvl w:val="0"/>
          <w:numId w:val="4"/>
        </w:numPr>
        <w:rPr>
          <w:rFonts w:ascii="Georgia" w:hAnsi="Georgia" w:cs="Arial"/>
          <w:sz w:val="20"/>
          <w:szCs w:val="20"/>
        </w:rPr>
      </w:pPr>
      <w:r>
        <w:rPr>
          <w:rFonts w:ascii="Georgia" w:hAnsi="Georgia" w:cs="Arial"/>
          <w:bCs/>
          <w:sz w:val="20"/>
          <w:szCs w:val="20"/>
        </w:rPr>
        <w:t>Work well as part of a team</w:t>
      </w:r>
    </w:p>
    <w:p w14:paraId="59AA9084" w14:textId="77777777" w:rsidR="00476937" w:rsidRPr="0005268F" w:rsidRDefault="00476937" w:rsidP="00476937">
      <w:pPr>
        <w:pStyle w:val="Title"/>
        <w:numPr>
          <w:ilvl w:val="0"/>
          <w:numId w:val="4"/>
        </w:numPr>
        <w:jc w:val="left"/>
        <w:rPr>
          <w:rFonts w:ascii="Georgia" w:hAnsi="Georgia" w:cs="Arial"/>
          <w:sz w:val="20"/>
        </w:rPr>
      </w:pPr>
      <w:r w:rsidRPr="00277C67">
        <w:rPr>
          <w:rFonts w:ascii="Georgia" w:hAnsi="Georgia" w:cs="Arial"/>
          <w:b w:val="0"/>
          <w:sz w:val="20"/>
        </w:rPr>
        <w:t>Are committed and reliable</w:t>
      </w:r>
    </w:p>
    <w:p w14:paraId="7F7706B2" w14:textId="77777777" w:rsidR="00476937" w:rsidRPr="00F463F8" w:rsidRDefault="00476937" w:rsidP="00476937">
      <w:pPr>
        <w:pStyle w:val="Title"/>
        <w:numPr>
          <w:ilvl w:val="0"/>
          <w:numId w:val="4"/>
        </w:numPr>
        <w:jc w:val="left"/>
        <w:rPr>
          <w:rFonts w:ascii="Georgia" w:hAnsi="Georgia" w:cs="Arial"/>
          <w:sz w:val="20"/>
        </w:rPr>
      </w:pPr>
      <w:r>
        <w:rPr>
          <w:rFonts w:ascii="Georgia" w:hAnsi="Georgia" w:cs="Arial"/>
          <w:b w:val="0"/>
          <w:sz w:val="20"/>
        </w:rPr>
        <w:t>Are passionate about making a difference to cancer patients</w:t>
      </w:r>
    </w:p>
    <w:p w14:paraId="1448C657" w14:textId="77777777" w:rsidR="00476937" w:rsidRPr="00277C67" w:rsidRDefault="00476937" w:rsidP="00476937">
      <w:pPr>
        <w:pStyle w:val="BlockText"/>
        <w:ind w:left="0"/>
        <w:rPr>
          <w:rFonts w:ascii="Georgia" w:hAnsi="Georgia" w:cs="Arial"/>
          <w:bCs/>
          <w:sz w:val="20"/>
          <w:szCs w:val="20"/>
        </w:rPr>
      </w:pPr>
    </w:p>
    <w:p w14:paraId="46EDABD5" w14:textId="77777777" w:rsidR="00476937" w:rsidRPr="00F463F8" w:rsidRDefault="00476937" w:rsidP="00476937">
      <w:pPr>
        <w:pStyle w:val="BlockText"/>
        <w:rPr>
          <w:rFonts w:ascii="Georgia" w:hAnsi="Georgia" w:cs="Arial"/>
          <w:b/>
          <w:bCs/>
          <w:color w:val="AB1E88"/>
          <w:sz w:val="20"/>
          <w:szCs w:val="20"/>
        </w:rPr>
      </w:pPr>
      <w:r w:rsidRPr="00F463F8">
        <w:rPr>
          <w:rFonts w:ascii="Georgia" w:hAnsi="Georgia" w:cs="Arial"/>
          <w:b/>
          <w:bCs/>
          <w:color w:val="AB1E88"/>
          <w:sz w:val="20"/>
          <w:szCs w:val="20"/>
        </w:rPr>
        <w:t>You</w:t>
      </w:r>
      <w:r>
        <w:rPr>
          <w:rFonts w:ascii="Georgia" w:hAnsi="Georgia" w:cs="Arial"/>
          <w:b/>
          <w:bCs/>
          <w:color w:val="AB1E88"/>
          <w:sz w:val="20"/>
          <w:szCs w:val="20"/>
        </w:rPr>
        <w:t>r</w:t>
      </w:r>
      <w:r w:rsidRPr="00F463F8">
        <w:rPr>
          <w:rFonts w:ascii="Georgia" w:hAnsi="Georgia" w:cs="Arial"/>
          <w:b/>
          <w:bCs/>
          <w:color w:val="AB1E88"/>
          <w:sz w:val="20"/>
          <w:szCs w:val="20"/>
        </w:rPr>
        <w:t xml:space="preserve"> </w:t>
      </w:r>
      <w:r>
        <w:rPr>
          <w:rFonts w:ascii="Georgia" w:hAnsi="Georgia" w:cs="Arial"/>
          <w:b/>
          <w:bCs/>
          <w:color w:val="AB1E88"/>
          <w:sz w:val="20"/>
          <w:szCs w:val="20"/>
        </w:rPr>
        <w:t>a</w:t>
      </w:r>
      <w:r w:rsidRPr="00F463F8">
        <w:rPr>
          <w:rFonts w:ascii="Georgia" w:hAnsi="Georgia" w:cs="Arial"/>
          <w:b/>
          <w:bCs/>
          <w:color w:val="AB1E88"/>
          <w:sz w:val="20"/>
          <w:szCs w:val="20"/>
        </w:rPr>
        <w:t>vailability:</w:t>
      </w:r>
    </w:p>
    <w:p w14:paraId="26E5D502" w14:textId="77777777" w:rsidR="00476937" w:rsidRPr="000652AD" w:rsidRDefault="00476937" w:rsidP="00476937">
      <w:pPr>
        <w:pStyle w:val="BlockText"/>
        <w:rPr>
          <w:rFonts w:ascii="Georgia" w:hAnsi="Georgia" w:cs="Arial"/>
          <w:b/>
          <w:bCs/>
          <w:sz w:val="16"/>
          <w:szCs w:val="16"/>
        </w:rPr>
      </w:pPr>
    </w:p>
    <w:p w14:paraId="5A298444" w14:textId="7E7C0FCD" w:rsidR="00476937" w:rsidRDefault="00476937" w:rsidP="00476937">
      <w:pPr>
        <w:pStyle w:val="BlockText"/>
        <w:numPr>
          <w:ilvl w:val="0"/>
          <w:numId w:val="25"/>
        </w:numPr>
        <w:rPr>
          <w:rFonts w:ascii="Georgia" w:hAnsi="Georgia" w:cs="Arial"/>
          <w:sz w:val="20"/>
          <w:szCs w:val="20"/>
        </w:rPr>
      </w:pPr>
      <w:r>
        <w:rPr>
          <w:rFonts w:ascii="Georgia" w:hAnsi="Georgia" w:cs="Arial"/>
          <w:sz w:val="20"/>
          <w:szCs w:val="20"/>
        </w:rPr>
        <w:t>The Charity office will be manned Monday to Friday, between 9</w:t>
      </w:r>
      <w:r w:rsidR="00EB311F">
        <w:rPr>
          <w:rFonts w:ascii="Georgia" w:hAnsi="Georgia" w:cs="Arial"/>
          <w:sz w:val="20"/>
          <w:szCs w:val="20"/>
        </w:rPr>
        <w:t>:30</w:t>
      </w:r>
      <w:r>
        <w:rPr>
          <w:rFonts w:ascii="Georgia" w:hAnsi="Georgia" w:cs="Arial"/>
          <w:sz w:val="20"/>
          <w:szCs w:val="20"/>
        </w:rPr>
        <w:t>am-1pm and 1pm-</w:t>
      </w:r>
      <w:r w:rsidR="00EB311F">
        <w:rPr>
          <w:rFonts w:ascii="Georgia" w:hAnsi="Georgia" w:cs="Arial"/>
          <w:sz w:val="20"/>
          <w:szCs w:val="20"/>
        </w:rPr>
        <w:t>4:30</w:t>
      </w:r>
      <w:r>
        <w:rPr>
          <w:rFonts w:ascii="Georgia" w:hAnsi="Georgia" w:cs="Arial"/>
          <w:sz w:val="20"/>
          <w:szCs w:val="20"/>
        </w:rPr>
        <w:t>pm</w:t>
      </w:r>
    </w:p>
    <w:p w14:paraId="05C41D0B" w14:textId="77777777" w:rsidR="00476937" w:rsidRDefault="00476937" w:rsidP="00476937">
      <w:pPr>
        <w:pStyle w:val="BlockText"/>
        <w:numPr>
          <w:ilvl w:val="0"/>
          <w:numId w:val="25"/>
        </w:numPr>
        <w:rPr>
          <w:rFonts w:ascii="Georgia" w:hAnsi="Georgia" w:cs="Arial"/>
          <w:sz w:val="20"/>
          <w:szCs w:val="20"/>
        </w:rPr>
      </w:pPr>
      <w:r>
        <w:rPr>
          <w:rFonts w:ascii="Georgia" w:hAnsi="Georgia" w:cs="Arial"/>
          <w:sz w:val="20"/>
          <w:szCs w:val="20"/>
        </w:rPr>
        <w:t>Fortnightly slots available, please enquire for more details</w:t>
      </w:r>
    </w:p>
    <w:p w14:paraId="4F9AD788" w14:textId="77777777" w:rsidR="00476937" w:rsidRPr="00A72AF5" w:rsidRDefault="00476937" w:rsidP="00476937">
      <w:pPr>
        <w:pStyle w:val="BlockText"/>
        <w:numPr>
          <w:ilvl w:val="0"/>
          <w:numId w:val="25"/>
        </w:numPr>
        <w:rPr>
          <w:rFonts w:ascii="Georgia" w:hAnsi="Georgia" w:cs="Arial"/>
          <w:sz w:val="20"/>
          <w:szCs w:val="20"/>
        </w:rPr>
      </w:pPr>
      <w:r w:rsidRPr="00277C67">
        <w:rPr>
          <w:rFonts w:ascii="Georgia" w:hAnsi="Georgia" w:cs="Arial"/>
          <w:sz w:val="20"/>
          <w:szCs w:val="20"/>
        </w:rPr>
        <w:t xml:space="preserve">We would prefer it if you </w:t>
      </w:r>
      <w:proofErr w:type="gramStart"/>
      <w:r w:rsidRPr="00277C67">
        <w:rPr>
          <w:rFonts w:ascii="Georgia" w:hAnsi="Georgia" w:cs="Arial"/>
          <w:sz w:val="20"/>
          <w:szCs w:val="20"/>
        </w:rPr>
        <w:t>are</w:t>
      </w:r>
      <w:proofErr w:type="gramEnd"/>
      <w:r w:rsidRPr="00277C67">
        <w:rPr>
          <w:rFonts w:ascii="Georgia" w:hAnsi="Georgia" w:cs="Arial"/>
          <w:sz w:val="20"/>
          <w:szCs w:val="20"/>
        </w:rPr>
        <w:t xml:space="preserve"> able to volunteer with us for a minimum of </w:t>
      </w:r>
      <w:r>
        <w:rPr>
          <w:rFonts w:ascii="Georgia" w:hAnsi="Georgia" w:cs="Arial"/>
          <w:sz w:val="20"/>
          <w:szCs w:val="20"/>
        </w:rPr>
        <w:t>six months</w:t>
      </w:r>
    </w:p>
    <w:p w14:paraId="024B6084" w14:textId="77777777" w:rsidR="00476937" w:rsidRPr="000652AD" w:rsidRDefault="00476937" w:rsidP="00476937">
      <w:pPr>
        <w:pStyle w:val="BlockText"/>
        <w:ind w:left="-540"/>
        <w:rPr>
          <w:rFonts w:ascii="Georgia" w:hAnsi="Georgia" w:cs="Arial"/>
          <w:sz w:val="16"/>
          <w:szCs w:val="16"/>
        </w:rPr>
      </w:pPr>
    </w:p>
    <w:p w14:paraId="20C24ED8" w14:textId="77777777" w:rsidR="00476937" w:rsidRPr="00F463F8" w:rsidRDefault="00476937" w:rsidP="00476937">
      <w:pPr>
        <w:pStyle w:val="BlockText"/>
        <w:rPr>
          <w:rFonts w:ascii="Georgia" w:hAnsi="Georgia" w:cs="Arial"/>
          <w:b/>
          <w:bCs/>
          <w:color w:val="AB1E88"/>
          <w:sz w:val="20"/>
          <w:szCs w:val="20"/>
        </w:rPr>
      </w:pPr>
      <w:r w:rsidRPr="00F463F8">
        <w:rPr>
          <w:rFonts w:ascii="Georgia" w:hAnsi="Georgia" w:cs="Arial"/>
          <w:b/>
          <w:bCs/>
          <w:color w:val="AB1E88"/>
          <w:sz w:val="20"/>
          <w:szCs w:val="20"/>
        </w:rPr>
        <w:t xml:space="preserve">What we can offer you: </w:t>
      </w:r>
    </w:p>
    <w:p w14:paraId="5957725C" w14:textId="77777777" w:rsidR="00476937" w:rsidRPr="000652AD" w:rsidRDefault="00476937" w:rsidP="00476937">
      <w:pPr>
        <w:pStyle w:val="BlockText"/>
        <w:ind w:left="-567"/>
        <w:rPr>
          <w:rFonts w:ascii="Georgia" w:hAnsi="Georgia" w:cs="Arial"/>
          <w:sz w:val="16"/>
          <w:szCs w:val="16"/>
        </w:rPr>
      </w:pPr>
    </w:p>
    <w:p w14:paraId="0ACB259E" w14:textId="77777777" w:rsidR="00476937" w:rsidRDefault="00476937" w:rsidP="00476937">
      <w:pPr>
        <w:pStyle w:val="BlockText"/>
        <w:numPr>
          <w:ilvl w:val="0"/>
          <w:numId w:val="16"/>
        </w:numPr>
        <w:ind w:left="-567"/>
        <w:rPr>
          <w:rFonts w:ascii="Georgia" w:hAnsi="Georgia" w:cs="Arial"/>
          <w:sz w:val="20"/>
          <w:szCs w:val="20"/>
        </w:rPr>
      </w:pPr>
      <w:r>
        <w:rPr>
          <w:rFonts w:ascii="Georgia" w:hAnsi="Georgia" w:cs="Arial"/>
          <w:sz w:val="20"/>
          <w:szCs w:val="20"/>
        </w:rPr>
        <w:t>Induction training</w:t>
      </w:r>
    </w:p>
    <w:p w14:paraId="2E6ECAFB" w14:textId="77777777" w:rsidR="00476937" w:rsidRDefault="00476937" w:rsidP="00476937">
      <w:pPr>
        <w:pStyle w:val="BlockText"/>
        <w:numPr>
          <w:ilvl w:val="0"/>
          <w:numId w:val="16"/>
        </w:numPr>
        <w:ind w:left="-567"/>
        <w:rPr>
          <w:rFonts w:ascii="Georgia" w:hAnsi="Georgia" w:cs="Arial"/>
          <w:sz w:val="20"/>
          <w:szCs w:val="20"/>
        </w:rPr>
      </w:pPr>
      <w:r>
        <w:rPr>
          <w:rFonts w:ascii="Georgia" w:hAnsi="Georgia" w:cs="Arial"/>
          <w:sz w:val="20"/>
          <w:szCs w:val="20"/>
        </w:rPr>
        <w:t>On-going support and advice</w:t>
      </w:r>
    </w:p>
    <w:p w14:paraId="6B6DDBF1" w14:textId="77777777" w:rsidR="00476937" w:rsidRDefault="00476937" w:rsidP="00476937">
      <w:pPr>
        <w:pStyle w:val="BlockText"/>
        <w:numPr>
          <w:ilvl w:val="0"/>
          <w:numId w:val="16"/>
        </w:numPr>
        <w:ind w:left="-567"/>
        <w:rPr>
          <w:rFonts w:ascii="Georgia" w:hAnsi="Georgia" w:cs="Arial"/>
          <w:sz w:val="20"/>
          <w:szCs w:val="20"/>
        </w:rPr>
      </w:pPr>
      <w:r>
        <w:rPr>
          <w:rFonts w:ascii="Georgia" w:hAnsi="Georgia" w:cs="Arial"/>
          <w:sz w:val="20"/>
          <w:szCs w:val="20"/>
        </w:rPr>
        <w:t>Regular e-news updates about the Charity</w:t>
      </w:r>
    </w:p>
    <w:p w14:paraId="709BA7CE" w14:textId="77777777" w:rsidR="00476937" w:rsidRPr="00277C67" w:rsidRDefault="00476937" w:rsidP="00476937">
      <w:pPr>
        <w:pStyle w:val="BlockText"/>
        <w:numPr>
          <w:ilvl w:val="0"/>
          <w:numId w:val="16"/>
        </w:numPr>
        <w:ind w:left="-567"/>
        <w:rPr>
          <w:rFonts w:ascii="Georgia" w:hAnsi="Georgia" w:cs="Arial"/>
          <w:sz w:val="20"/>
          <w:szCs w:val="20"/>
        </w:rPr>
      </w:pPr>
      <w:r>
        <w:rPr>
          <w:rFonts w:ascii="Georgia" w:hAnsi="Georgia" w:cs="Arial"/>
          <w:sz w:val="20"/>
          <w:szCs w:val="20"/>
        </w:rPr>
        <w:t>The opportunity to meet other volunteers through forums and events</w:t>
      </w:r>
    </w:p>
    <w:p w14:paraId="1E818266" w14:textId="77777777" w:rsidR="00476937" w:rsidRPr="00277C67" w:rsidRDefault="00476937" w:rsidP="00476937">
      <w:pPr>
        <w:pStyle w:val="BlockText"/>
        <w:numPr>
          <w:ilvl w:val="0"/>
          <w:numId w:val="16"/>
        </w:numPr>
        <w:ind w:left="-567"/>
        <w:rPr>
          <w:rFonts w:ascii="Georgia" w:hAnsi="Georgia" w:cs="Arial"/>
          <w:sz w:val="20"/>
          <w:szCs w:val="20"/>
        </w:rPr>
      </w:pPr>
      <w:r w:rsidRPr="00277C67">
        <w:rPr>
          <w:rFonts w:ascii="Georgia" w:hAnsi="Georgia" w:cs="Arial"/>
          <w:sz w:val="20"/>
          <w:szCs w:val="20"/>
        </w:rPr>
        <w:t xml:space="preserve">Experience of working in the </w:t>
      </w:r>
      <w:r>
        <w:rPr>
          <w:rFonts w:ascii="Georgia" w:hAnsi="Georgia" w:cs="Arial"/>
          <w:sz w:val="20"/>
          <w:szCs w:val="20"/>
        </w:rPr>
        <w:t xml:space="preserve">charity </w:t>
      </w:r>
      <w:r w:rsidRPr="00277C67">
        <w:rPr>
          <w:rFonts w:ascii="Georgia" w:hAnsi="Georgia" w:cs="Arial"/>
          <w:sz w:val="20"/>
          <w:szCs w:val="20"/>
        </w:rPr>
        <w:t xml:space="preserve">sector </w:t>
      </w:r>
    </w:p>
    <w:p w14:paraId="69744092" w14:textId="77777777" w:rsidR="00476937" w:rsidRPr="000652AD" w:rsidRDefault="00476937" w:rsidP="00476937">
      <w:pPr>
        <w:pStyle w:val="BlockText"/>
        <w:ind w:left="0"/>
        <w:rPr>
          <w:rFonts w:ascii="Georgia" w:hAnsi="Georgia" w:cs="Arial"/>
          <w:sz w:val="16"/>
          <w:szCs w:val="16"/>
        </w:rPr>
      </w:pPr>
    </w:p>
    <w:p w14:paraId="2BDDFFC0" w14:textId="77777777" w:rsidR="00476937" w:rsidRDefault="00476937" w:rsidP="00476937">
      <w:pPr>
        <w:pStyle w:val="BlockText"/>
        <w:ind w:right="-1054"/>
        <w:rPr>
          <w:rFonts w:ascii="Georgia" w:hAnsi="Georgia" w:cs="Arial"/>
          <w:b/>
          <w:color w:val="AB1E88"/>
          <w:sz w:val="20"/>
          <w:szCs w:val="20"/>
        </w:rPr>
      </w:pPr>
      <w:r>
        <w:rPr>
          <w:rFonts w:ascii="Georgia" w:hAnsi="Georgia" w:cs="Arial"/>
          <w:b/>
          <w:color w:val="AB1E88"/>
          <w:sz w:val="20"/>
          <w:szCs w:val="20"/>
        </w:rPr>
        <w:t xml:space="preserve">Recruitment process: </w:t>
      </w:r>
    </w:p>
    <w:p w14:paraId="7EA93300" w14:textId="77777777" w:rsidR="00476937" w:rsidRPr="000652AD" w:rsidRDefault="00476937" w:rsidP="00476937">
      <w:pPr>
        <w:pStyle w:val="BlockText"/>
        <w:ind w:right="-1054"/>
        <w:rPr>
          <w:rFonts w:ascii="Georgia" w:hAnsi="Georgia" w:cs="Arial"/>
          <w:b/>
          <w:bCs/>
          <w:sz w:val="16"/>
          <w:szCs w:val="16"/>
        </w:rPr>
      </w:pPr>
    </w:p>
    <w:p w14:paraId="3C16876D" w14:textId="77777777" w:rsidR="00476937" w:rsidRDefault="00476937" w:rsidP="00EB311F">
      <w:pPr>
        <w:pStyle w:val="BlockText"/>
        <w:ind w:right="-767"/>
        <w:rPr>
          <w:rFonts w:ascii="Georgia" w:hAnsi="Georgia" w:cs="Arial"/>
          <w:bCs/>
          <w:sz w:val="20"/>
          <w:szCs w:val="20"/>
        </w:rPr>
      </w:pPr>
      <w:r>
        <w:rPr>
          <w:rFonts w:ascii="Georgia" w:hAnsi="Georgia" w:cs="Arial"/>
          <w:bCs/>
          <w:sz w:val="20"/>
          <w:szCs w:val="20"/>
        </w:rPr>
        <w:t xml:space="preserve">We run an inclusive volunteering programme. </w:t>
      </w:r>
      <w:r w:rsidRPr="006802AA">
        <w:rPr>
          <w:rFonts w:ascii="Georgia" w:hAnsi="Georgia" w:cs="Arial"/>
          <w:bCs/>
          <w:sz w:val="20"/>
          <w:szCs w:val="20"/>
        </w:rPr>
        <w:t xml:space="preserve">The Royal Marsden Cancer Charity is committed to eliminating all forms of discrimination on the grounds of age, disability, gender reassignment, marriage / civil partnership, pregnancy / maternity, race, religion or belief, </w:t>
      </w:r>
      <w:proofErr w:type="gramStart"/>
      <w:r w:rsidRPr="006802AA">
        <w:rPr>
          <w:rFonts w:ascii="Georgia" w:hAnsi="Georgia" w:cs="Arial"/>
          <w:bCs/>
          <w:sz w:val="20"/>
          <w:szCs w:val="20"/>
        </w:rPr>
        <w:t>sex</w:t>
      </w:r>
      <w:proofErr w:type="gramEnd"/>
      <w:r w:rsidRPr="006802AA">
        <w:rPr>
          <w:rFonts w:ascii="Georgia" w:hAnsi="Georgia" w:cs="Arial"/>
          <w:bCs/>
          <w:sz w:val="20"/>
          <w:szCs w:val="20"/>
        </w:rPr>
        <w:t xml:space="preserve"> and sexual orientation</w:t>
      </w:r>
      <w:r>
        <w:rPr>
          <w:rFonts w:ascii="Georgia" w:hAnsi="Georgia" w:cs="Arial"/>
          <w:bCs/>
          <w:sz w:val="20"/>
          <w:szCs w:val="20"/>
        </w:rPr>
        <w:t>.</w:t>
      </w:r>
      <w:r w:rsidRPr="006802AA">
        <w:rPr>
          <w:rFonts w:ascii="Georgia" w:hAnsi="Georgia" w:cs="Arial"/>
          <w:bCs/>
          <w:sz w:val="20"/>
          <w:szCs w:val="20"/>
        </w:rPr>
        <w:t xml:space="preserve"> </w:t>
      </w:r>
      <w:r>
        <w:rPr>
          <w:rFonts w:ascii="Georgia" w:hAnsi="Georgia" w:cs="Arial"/>
          <w:bCs/>
          <w:sz w:val="20"/>
          <w:szCs w:val="20"/>
        </w:rPr>
        <w:t xml:space="preserve">Our process of recruitment involves completing an application form and reference checks. On satisfactory return, you will then be invited for an informal chat in the Sutton office with a member of the fundraising team. We actively welcome applications from people who have been affected by cancer. </w:t>
      </w:r>
    </w:p>
    <w:p w14:paraId="47564753" w14:textId="77777777" w:rsidR="00476937" w:rsidRPr="000652AD" w:rsidRDefault="00476937" w:rsidP="00476937">
      <w:pPr>
        <w:pStyle w:val="BlockText"/>
        <w:ind w:right="-868"/>
        <w:rPr>
          <w:rFonts w:ascii="Georgia" w:hAnsi="Georgia" w:cs="Arial"/>
          <w:b/>
          <w:sz w:val="16"/>
          <w:szCs w:val="16"/>
        </w:rPr>
      </w:pPr>
    </w:p>
    <w:p w14:paraId="53FB161D" w14:textId="77777777" w:rsidR="00476937" w:rsidRPr="00F463F8" w:rsidRDefault="00476937" w:rsidP="00476937">
      <w:pPr>
        <w:pStyle w:val="BlockText"/>
        <w:ind w:right="-868"/>
        <w:rPr>
          <w:rFonts w:ascii="Georgia" w:hAnsi="Georgia" w:cs="Arial"/>
          <w:color w:val="AB1E88"/>
          <w:sz w:val="20"/>
          <w:szCs w:val="20"/>
        </w:rPr>
      </w:pPr>
      <w:r w:rsidRPr="00F463F8">
        <w:rPr>
          <w:rFonts w:ascii="Georgia" w:hAnsi="Georgia" w:cs="Arial"/>
          <w:b/>
          <w:color w:val="AB1E88"/>
          <w:sz w:val="20"/>
          <w:szCs w:val="20"/>
        </w:rPr>
        <w:t xml:space="preserve">What to do if you are interested: </w:t>
      </w:r>
      <w:r w:rsidRPr="00277C67">
        <w:rPr>
          <w:rFonts w:ascii="Georgia" w:hAnsi="Georgia" w:cs="Arial"/>
          <w:bCs/>
          <w:sz w:val="20"/>
          <w:szCs w:val="20"/>
        </w:rPr>
        <w:t>Email</w:t>
      </w:r>
      <w:r>
        <w:rPr>
          <w:rFonts w:ascii="Georgia" w:hAnsi="Georgia" w:cs="Arial"/>
          <w:bCs/>
          <w:sz w:val="20"/>
          <w:szCs w:val="20"/>
        </w:rPr>
        <w:t xml:space="preserve"> </w:t>
      </w:r>
      <w:hyperlink r:id="rId9" w:history="1">
        <w:r w:rsidRPr="002654E8">
          <w:rPr>
            <w:rStyle w:val="Hyperlink"/>
            <w:rFonts w:ascii="Georgia" w:hAnsi="Georgia" w:cs="Arial"/>
            <w:bCs/>
            <w:sz w:val="20"/>
            <w:szCs w:val="20"/>
          </w:rPr>
          <w:t>volunteering@rmh.nhs.uk</w:t>
        </w:r>
      </w:hyperlink>
      <w:r>
        <w:rPr>
          <w:rFonts w:ascii="Georgia" w:hAnsi="Georgia" w:cs="Arial"/>
          <w:bCs/>
          <w:sz w:val="20"/>
          <w:szCs w:val="20"/>
        </w:rPr>
        <w:t xml:space="preserve"> for an application form or call 0208 661 3391 for more information.</w:t>
      </w:r>
    </w:p>
    <w:bookmarkEnd w:id="4"/>
    <w:p w14:paraId="31BAA206" w14:textId="77777777" w:rsidR="002F35F7" w:rsidRPr="00277C67" w:rsidRDefault="002F35F7" w:rsidP="002F35F7">
      <w:pPr>
        <w:pStyle w:val="BlockText"/>
        <w:rPr>
          <w:rFonts w:ascii="Georgia" w:hAnsi="Georgia" w:cs="Arial"/>
          <w:bCs/>
          <w:sz w:val="20"/>
          <w:szCs w:val="20"/>
        </w:rPr>
      </w:pPr>
    </w:p>
    <w:sectPr w:rsidR="002F35F7" w:rsidRPr="00277C67" w:rsidSect="004C6FE1">
      <w:headerReference w:type="default" r:id="rId10"/>
      <w:pgSz w:w="11906" w:h="16838"/>
      <w:pgMar w:top="284" w:right="1021" w:bottom="284"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B5CD" w14:textId="77777777" w:rsidR="001F1732" w:rsidRDefault="001F1732" w:rsidP="00340DB2">
      <w:r>
        <w:separator/>
      </w:r>
    </w:p>
  </w:endnote>
  <w:endnote w:type="continuationSeparator" w:id="0">
    <w:p w14:paraId="44014BB8" w14:textId="77777777" w:rsidR="001F1732" w:rsidRDefault="001F1732" w:rsidP="0034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8EDA" w14:textId="77777777" w:rsidR="001F1732" w:rsidRDefault="001F1732" w:rsidP="00340DB2">
      <w:r>
        <w:separator/>
      </w:r>
    </w:p>
  </w:footnote>
  <w:footnote w:type="continuationSeparator" w:id="0">
    <w:p w14:paraId="35588A17" w14:textId="77777777" w:rsidR="001F1732" w:rsidRDefault="001F1732" w:rsidP="0034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19B1" w14:textId="77777777" w:rsidR="001F1732" w:rsidRPr="00B8586F" w:rsidRDefault="001F1732" w:rsidP="00B8586F">
    <w:pPr>
      <w:pStyle w:val="Header"/>
    </w:pPr>
    <w:r>
      <w:rPr>
        <w:b/>
        <w:bCs/>
        <w:noProof/>
        <w:color w:val="76923C"/>
        <w:sz w:val="32"/>
        <w:szCs w:val="28"/>
        <w:lang w:eastAsia="en-GB"/>
      </w:rPr>
      <w:drawing>
        <wp:anchor distT="0" distB="0" distL="114300" distR="114300" simplePos="0" relativeHeight="251658240" behindDoc="0" locked="0" layoutInCell="1" allowOverlap="1" wp14:anchorId="19D95D04" wp14:editId="42D22750">
          <wp:simplePos x="0" y="0"/>
          <wp:positionH relativeFrom="column">
            <wp:posOffset>-864870</wp:posOffset>
          </wp:positionH>
          <wp:positionV relativeFrom="paragraph">
            <wp:posOffset>-162560</wp:posOffset>
          </wp:positionV>
          <wp:extent cx="1114425" cy="1009650"/>
          <wp:effectExtent l="0" t="0" r="9525" b="0"/>
          <wp:wrapSquare wrapText="bothSides"/>
          <wp:docPr id="1" name="Picture 1" descr="T:\RM Cancer Charity\Community Fundraising\4. Fundraising materials\Marketing elements\01. LOGO\01. Main_FOR INTERNAL USE\1. Full colour\RMCC_full colour_Aubergin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M Cancer Charity\Community Fundraising\4. Fundraising materials\Marketing elements\01. LOGO\01. Main_FOR INTERNAL USE\1. Full colour\RMCC_full colour_Aubergine ty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90"/>
    <w:multiLevelType w:val="hybridMultilevel"/>
    <w:tmpl w:val="93A0C56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 w15:restartNumberingAfterBreak="0">
    <w:nsid w:val="04FB49C0"/>
    <w:multiLevelType w:val="hybridMultilevel"/>
    <w:tmpl w:val="4DB0D00C"/>
    <w:lvl w:ilvl="0" w:tplc="A18044A6">
      <w:start w:val="1"/>
      <w:numFmt w:val="bullet"/>
      <w:lvlText w:val=""/>
      <w:lvlJc w:val="left"/>
      <w:pPr>
        <w:tabs>
          <w:tab w:val="num" w:pos="170"/>
        </w:tabs>
        <w:ind w:left="170" w:hanging="170"/>
      </w:pPr>
      <w:rPr>
        <w:rFonts w:ascii="Symbol" w:hAnsi="Symbol" w:hint="default"/>
        <w:color w:val="auto"/>
        <w:sz w:val="28"/>
        <w:szCs w:val="28"/>
      </w:rPr>
    </w:lvl>
    <w:lvl w:ilvl="1" w:tplc="4F000DAE">
      <w:start w:val="1"/>
      <w:numFmt w:val="bullet"/>
      <w:lvlText w:val=""/>
      <w:lvlJc w:val="left"/>
      <w:pPr>
        <w:tabs>
          <w:tab w:val="num" w:pos="1250"/>
        </w:tabs>
        <w:ind w:left="1250" w:hanging="17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23E4"/>
    <w:multiLevelType w:val="hybridMultilevel"/>
    <w:tmpl w:val="8E2EF95E"/>
    <w:lvl w:ilvl="0" w:tplc="7FB26068">
      <w:start w:val="1"/>
      <w:numFmt w:val="bullet"/>
      <w:lvlText w:val=""/>
      <w:lvlJc w:val="left"/>
      <w:pPr>
        <w:tabs>
          <w:tab w:val="num" w:pos="170"/>
        </w:tabs>
        <w:ind w:left="170" w:hanging="170"/>
      </w:pPr>
      <w:rPr>
        <w:rFonts w:ascii="Symbol" w:hAnsi="Symbol" w:hint="default"/>
        <w:color w:val="auto"/>
        <w:sz w:val="28"/>
        <w:szCs w:val="28"/>
      </w:rPr>
    </w:lvl>
    <w:lvl w:ilvl="1" w:tplc="C2D02256">
      <w:start w:val="1"/>
      <w:numFmt w:val="bullet"/>
      <w:lvlText w:val=""/>
      <w:lvlJc w:val="left"/>
      <w:pPr>
        <w:tabs>
          <w:tab w:val="num" w:pos="1250"/>
        </w:tabs>
        <w:ind w:left="1250" w:hanging="17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420E3"/>
    <w:multiLevelType w:val="hybridMultilevel"/>
    <w:tmpl w:val="CB7E4A1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4" w15:restartNumberingAfterBreak="0">
    <w:nsid w:val="113F4100"/>
    <w:multiLevelType w:val="hybridMultilevel"/>
    <w:tmpl w:val="DF287D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F0232"/>
    <w:multiLevelType w:val="hybridMultilevel"/>
    <w:tmpl w:val="F832424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6" w15:restartNumberingAfterBreak="0">
    <w:nsid w:val="13654BB0"/>
    <w:multiLevelType w:val="hybridMultilevel"/>
    <w:tmpl w:val="C414AD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C0387"/>
    <w:multiLevelType w:val="hybridMultilevel"/>
    <w:tmpl w:val="E8A6BB28"/>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 w15:restartNumberingAfterBreak="0">
    <w:nsid w:val="16C006AD"/>
    <w:multiLevelType w:val="hybridMultilevel"/>
    <w:tmpl w:val="9B78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6F3655"/>
    <w:multiLevelType w:val="hybridMultilevel"/>
    <w:tmpl w:val="4FDE6D6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242978D4"/>
    <w:multiLevelType w:val="hybridMultilevel"/>
    <w:tmpl w:val="7882AEC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29670240"/>
    <w:multiLevelType w:val="multilevel"/>
    <w:tmpl w:val="F38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52533"/>
    <w:multiLevelType w:val="hybridMultilevel"/>
    <w:tmpl w:val="AD9493C4"/>
    <w:lvl w:ilvl="0" w:tplc="C2D02256">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618F"/>
    <w:multiLevelType w:val="hybridMultilevel"/>
    <w:tmpl w:val="10BA002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4" w15:restartNumberingAfterBreak="0">
    <w:nsid w:val="31CF7CDF"/>
    <w:multiLevelType w:val="hybridMultilevel"/>
    <w:tmpl w:val="AB04241C"/>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15:restartNumberingAfterBreak="0">
    <w:nsid w:val="34C1026F"/>
    <w:multiLevelType w:val="hybridMultilevel"/>
    <w:tmpl w:val="36CC8B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A3B20"/>
    <w:multiLevelType w:val="hybridMultilevel"/>
    <w:tmpl w:val="AA40C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16558"/>
    <w:multiLevelType w:val="multilevel"/>
    <w:tmpl w:val="6A32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972BF"/>
    <w:multiLevelType w:val="multilevel"/>
    <w:tmpl w:val="BD7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22F2D"/>
    <w:multiLevelType w:val="hybridMultilevel"/>
    <w:tmpl w:val="3BA6DF2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56AF4117"/>
    <w:multiLevelType w:val="hybridMultilevel"/>
    <w:tmpl w:val="9B3E17A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1" w15:restartNumberingAfterBreak="0">
    <w:nsid w:val="57453B0C"/>
    <w:multiLevelType w:val="hybridMultilevel"/>
    <w:tmpl w:val="1678718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2" w15:restartNumberingAfterBreak="0">
    <w:nsid w:val="5C7969F6"/>
    <w:multiLevelType w:val="hybridMultilevel"/>
    <w:tmpl w:val="577CAE16"/>
    <w:lvl w:ilvl="0" w:tplc="C2D02256">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14B37"/>
    <w:multiLevelType w:val="hybridMultilevel"/>
    <w:tmpl w:val="A31C117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4" w15:restartNumberingAfterBreak="0">
    <w:nsid w:val="5EF9510C"/>
    <w:multiLevelType w:val="hybridMultilevel"/>
    <w:tmpl w:val="05C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B4B39"/>
    <w:multiLevelType w:val="hybridMultilevel"/>
    <w:tmpl w:val="316A3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16024"/>
    <w:multiLevelType w:val="hybridMultilevel"/>
    <w:tmpl w:val="01CC28A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7" w15:restartNumberingAfterBreak="0">
    <w:nsid w:val="6A725EF0"/>
    <w:multiLevelType w:val="hybridMultilevel"/>
    <w:tmpl w:val="ACE44D76"/>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8" w15:restartNumberingAfterBreak="0">
    <w:nsid w:val="6D5779D6"/>
    <w:multiLevelType w:val="hybridMultilevel"/>
    <w:tmpl w:val="A51CD0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15:restartNumberingAfterBreak="0">
    <w:nsid w:val="74A24D01"/>
    <w:multiLevelType w:val="hybridMultilevel"/>
    <w:tmpl w:val="ABC08906"/>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30" w15:restartNumberingAfterBreak="0">
    <w:nsid w:val="790222B2"/>
    <w:multiLevelType w:val="hybridMultilevel"/>
    <w:tmpl w:val="1CB2556C"/>
    <w:lvl w:ilvl="0" w:tplc="8EFAA8BA">
      <w:start w:val="1"/>
      <w:numFmt w:val="bullet"/>
      <w:lvlText w:val=""/>
      <w:lvlJc w:val="left"/>
      <w:pPr>
        <w:tabs>
          <w:tab w:val="num" w:pos="170"/>
        </w:tabs>
        <w:ind w:left="170" w:hanging="170"/>
      </w:pPr>
      <w:rPr>
        <w:rFonts w:ascii="Symbol" w:hAnsi="Symbol" w:hint="default"/>
        <w:color w:val="auto"/>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32D38"/>
    <w:multiLevelType w:val="hybridMultilevel"/>
    <w:tmpl w:val="0D1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333110">
    <w:abstractNumId w:val="9"/>
  </w:num>
  <w:num w:numId="2" w16cid:durableId="1489324668">
    <w:abstractNumId w:val="10"/>
  </w:num>
  <w:num w:numId="3" w16cid:durableId="991131352">
    <w:abstractNumId w:val="26"/>
  </w:num>
  <w:num w:numId="4" w16cid:durableId="1059405454">
    <w:abstractNumId w:val="28"/>
  </w:num>
  <w:num w:numId="5" w16cid:durableId="240914590">
    <w:abstractNumId w:val="30"/>
  </w:num>
  <w:num w:numId="6" w16cid:durableId="1120107884">
    <w:abstractNumId w:val="22"/>
  </w:num>
  <w:num w:numId="7" w16cid:durableId="1245184603">
    <w:abstractNumId w:val="2"/>
  </w:num>
  <w:num w:numId="8" w16cid:durableId="2133940206">
    <w:abstractNumId w:val="12"/>
  </w:num>
  <w:num w:numId="9" w16cid:durableId="1103500080">
    <w:abstractNumId w:val="1"/>
  </w:num>
  <w:num w:numId="10" w16cid:durableId="317924824">
    <w:abstractNumId w:val="20"/>
  </w:num>
  <w:num w:numId="11" w16cid:durableId="480923092">
    <w:abstractNumId w:val="21"/>
  </w:num>
  <w:num w:numId="12" w16cid:durableId="1916628303">
    <w:abstractNumId w:val="29"/>
  </w:num>
  <w:num w:numId="13" w16cid:durableId="722826616">
    <w:abstractNumId w:val="15"/>
  </w:num>
  <w:num w:numId="14" w16cid:durableId="1070008781">
    <w:abstractNumId w:val="6"/>
  </w:num>
  <w:num w:numId="15" w16cid:durableId="781610827">
    <w:abstractNumId w:val="27"/>
  </w:num>
  <w:num w:numId="16" w16cid:durableId="2115588946">
    <w:abstractNumId w:val="31"/>
  </w:num>
  <w:num w:numId="17" w16cid:durableId="979000827">
    <w:abstractNumId w:val="23"/>
  </w:num>
  <w:num w:numId="18" w16cid:durableId="944072164">
    <w:abstractNumId w:val="24"/>
  </w:num>
  <w:num w:numId="19" w16cid:durableId="1704944230">
    <w:abstractNumId w:val="25"/>
  </w:num>
  <w:num w:numId="20" w16cid:durableId="2036884804">
    <w:abstractNumId w:val="4"/>
  </w:num>
  <w:num w:numId="21" w16cid:durableId="866599826">
    <w:abstractNumId w:val="19"/>
  </w:num>
  <w:num w:numId="22" w16cid:durableId="707527714">
    <w:abstractNumId w:val="7"/>
  </w:num>
  <w:num w:numId="23" w16cid:durableId="90780275">
    <w:abstractNumId w:val="14"/>
  </w:num>
  <w:num w:numId="24" w16cid:durableId="151604964">
    <w:abstractNumId w:val="16"/>
  </w:num>
  <w:num w:numId="25" w16cid:durableId="1407800274">
    <w:abstractNumId w:val="0"/>
  </w:num>
  <w:num w:numId="26" w16cid:durableId="1994143811">
    <w:abstractNumId w:val="8"/>
  </w:num>
  <w:num w:numId="27" w16cid:durableId="1755324025">
    <w:abstractNumId w:val="3"/>
  </w:num>
  <w:num w:numId="28" w16cid:durableId="471144874">
    <w:abstractNumId w:val="17"/>
  </w:num>
  <w:num w:numId="29" w16cid:durableId="75326824">
    <w:abstractNumId w:val="11"/>
  </w:num>
  <w:num w:numId="30" w16cid:durableId="1132748841">
    <w:abstractNumId w:val="18"/>
  </w:num>
  <w:num w:numId="31" w16cid:durableId="1070880998">
    <w:abstractNumId w:val="13"/>
  </w:num>
  <w:num w:numId="32" w16cid:durableId="9194816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ouise White">
    <w15:presenceInfo w15:providerId="AD" w15:userId="S::Mari-Louise.White@rmh.nhs.uk::fa340b83-ad9b-4da6-8041-1df512b90c5a"/>
  </w15:person>
  <w15:person w15:author="Melanie Carter">
    <w15:presenceInfo w15:providerId="AD" w15:userId="S::Melanie.Carter@rmh.nhs.uk::c89cd9bf-26f4-40d9-87e4-a24deb476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o:colormenu v:ext="edit" fillcolo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BF"/>
    <w:rsid w:val="000019D0"/>
    <w:rsid w:val="0005268F"/>
    <w:rsid w:val="000948BD"/>
    <w:rsid w:val="000B2AEC"/>
    <w:rsid w:val="000B4862"/>
    <w:rsid w:val="000B5713"/>
    <w:rsid w:val="000C4078"/>
    <w:rsid w:val="000E0DB2"/>
    <w:rsid w:val="000E38D1"/>
    <w:rsid w:val="000F62BD"/>
    <w:rsid w:val="001063C1"/>
    <w:rsid w:val="00106CFB"/>
    <w:rsid w:val="00170876"/>
    <w:rsid w:val="00186894"/>
    <w:rsid w:val="001B226B"/>
    <w:rsid w:val="001B23E3"/>
    <w:rsid w:val="001B6CBC"/>
    <w:rsid w:val="001C0908"/>
    <w:rsid w:val="001C6BAC"/>
    <w:rsid w:val="001F1732"/>
    <w:rsid w:val="001F1BE6"/>
    <w:rsid w:val="0021374E"/>
    <w:rsid w:val="00216A25"/>
    <w:rsid w:val="00246751"/>
    <w:rsid w:val="00277C67"/>
    <w:rsid w:val="002B495C"/>
    <w:rsid w:val="002F35F7"/>
    <w:rsid w:val="00307545"/>
    <w:rsid w:val="003114A2"/>
    <w:rsid w:val="00315EEF"/>
    <w:rsid w:val="00340DB2"/>
    <w:rsid w:val="00345AE4"/>
    <w:rsid w:val="003831BF"/>
    <w:rsid w:val="003B5172"/>
    <w:rsid w:val="003E73B1"/>
    <w:rsid w:val="003F0030"/>
    <w:rsid w:val="00416A41"/>
    <w:rsid w:val="00417D4F"/>
    <w:rsid w:val="00443961"/>
    <w:rsid w:val="00451229"/>
    <w:rsid w:val="00476937"/>
    <w:rsid w:val="004854D4"/>
    <w:rsid w:val="004B4B8C"/>
    <w:rsid w:val="004C6FE1"/>
    <w:rsid w:val="004F2FB3"/>
    <w:rsid w:val="00506277"/>
    <w:rsid w:val="00515A8F"/>
    <w:rsid w:val="00533A2C"/>
    <w:rsid w:val="005535DF"/>
    <w:rsid w:val="0055372F"/>
    <w:rsid w:val="00572CAC"/>
    <w:rsid w:val="00575A5F"/>
    <w:rsid w:val="005A7B06"/>
    <w:rsid w:val="005C48C7"/>
    <w:rsid w:val="005F3455"/>
    <w:rsid w:val="00611AD5"/>
    <w:rsid w:val="00617CBE"/>
    <w:rsid w:val="00634DC6"/>
    <w:rsid w:val="006800D9"/>
    <w:rsid w:val="006802AA"/>
    <w:rsid w:val="00692CB2"/>
    <w:rsid w:val="006A457D"/>
    <w:rsid w:val="006A4E77"/>
    <w:rsid w:val="006C1069"/>
    <w:rsid w:val="0076571C"/>
    <w:rsid w:val="00782B90"/>
    <w:rsid w:val="007C02A5"/>
    <w:rsid w:val="007C69F8"/>
    <w:rsid w:val="007D5C9C"/>
    <w:rsid w:val="007D665E"/>
    <w:rsid w:val="007E45AA"/>
    <w:rsid w:val="008358B4"/>
    <w:rsid w:val="008413ED"/>
    <w:rsid w:val="00844F80"/>
    <w:rsid w:val="008509A6"/>
    <w:rsid w:val="00850B2A"/>
    <w:rsid w:val="008511C4"/>
    <w:rsid w:val="00873881"/>
    <w:rsid w:val="0089168F"/>
    <w:rsid w:val="008D44E9"/>
    <w:rsid w:val="00925D22"/>
    <w:rsid w:val="009461EC"/>
    <w:rsid w:val="00950FD9"/>
    <w:rsid w:val="00962BD8"/>
    <w:rsid w:val="0098624F"/>
    <w:rsid w:val="00991810"/>
    <w:rsid w:val="00991DFD"/>
    <w:rsid w:val="0099255C"/>
    <w:rsid w:val="009A6EFE"/>
    <w:rsid w:val="00A06A31"/>
    <w:rsid w:val="00A3455A"/>
    <w:rsid w:val="00A43FF1"/>
    <w:rsid w:val="00A6152B"/>
    <w:rsid w:val="00A65A31"/>
    <w:rsid w:val="00A72AF5"/>
    <w:rsid w:val="00A76F11"/>
    <w:rsid w:val="00AB21E1"/>
    <w:rsid w:val="00AE52B8"/>
    <w:rsid w:val="00B4399C"/>
    <w:rsid w:val="00B5291B"/>
    <w:rsid w:val="00B8586F"/>
    <w:rsid w:val="00B942DF"/>
    <w:rsid w:val="00B97C57"/>
    <w:rsid w:val="00BA5427"/>
    <w:rsid w:val="00BB2101"/>
    <w:rsid w:val="00BC7764"/>
    <w:rsid w:val="00BE0335"/>
    <w:rsid w:val="00C01BEC"/>
    <w:rsid w:val="00C13EBA"/>
    <w:rsid w:val="00C271BF"/>
    <w:rsid w:val="00C64DAF"/>
    <w:rsid w:val="00C67ADC"/>
    <w:rsid w:val="00C908EC"/>
    <w:rsid w:val="00CC5501"/>
    <w:rsid w:val="00CD12BE"/>
    <w:rsid w:val="00CE12CB"/>
    <w:rsid w:val="00CE5E07"/>
    <w:rsid w:val="00CE651F"/>
    <w:rsid w:val="00CF111A"/>
    <w:rsid w:val="00D06DF6"/>
    <w:rsid w:val="00D07808"/>
    <w:rsid w:val="00D3355A"/>
    <w:rsid w:val="00D8374F"/>
    <w:rsid w:val="00D9540B"/>
    <w:rsid w:val="00DC1537"/>
    <w:rsid w:val="00DF6079"/>
    <w:rsid w:val="00DF6407"/>
    <w:rsid w:val="00E23617"/>
    <w:rsid w:val="00E43E89"/>
    <w:rsid w:val="00E52FA3"/>
    <w:rsid w:val="00E55D23"/>
    <w:rsid w:val="00E61AC0"/>
    <w:rsid w:val="00E66E31"/>
    <w:rsid w:val="00EB311F"/>
    <w:rsid w:val="00EC5592"/>
    <w:rsid w:val="00EE0D94"/>
    <w:rsid w:val="00F121C2"/>
    <w:rsid w:val="00F30763"/>
    <w:rsid w:val="00F463F8"/>
    <w:rsid w:val="00F6051F"/>
    <w:rsid w:val="00F66760"/>
    <w:rsid w:val="00F70FEA"/>
    <w:rsid w:val="00F8160F"/>
    <w:rsid w:val="00F84EC0"/>
    <w:rsid w:val="00F864D7"/>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969696"/>
    </o:shapedefaults>
    <o:shapelayout v:ext="edit">
      <o:idmap v:ext="edit" data="1"/>
    </o:shapelayout>
  </w:shapeDefaults>
  <w:decimalSymbol w:val="."/>
  <w:listSeparator w:val=","/>
  <w14:docId w14:val="595A7160"/>
  <w15:docId w15:val="{4030EDD7-1BC4-4560-93E2-F46372E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68F"/>
    <w:rPr>
      <w:sz w:val="24"/>
      <w:szCs w:val="24"/>
      <w:lang w:eastAsia="en-US"/>
    </w:rPr>
  </w:style>
  <w:style w:type="paragraph" w:styleId="Heading2">
    <w:name w:val="heading 2"/>
    <w:basedOn w:val="Normal"/>
    <w:next w:val="Normal"/>
    <w:qFormat/>
    <w:rsid w:val="0089168F"/>
    <w:pPr>
      <w:keepNext/>
      <w:outlineLvl w:val="1"/>
    </w:pPr>
    <w:rPr>
      <w:rFonts w:ascii="Frutiger 45 Light" w:hAnsi="Frutiger 45 Light"/>
      <w:b/>
      <w:bCs/>
      <w:sz w:val="32"/>
    </w:rPr>
  </w:style>
  <w:style w:type="paragraph" w:styleId="Heading3">
    <w:name w:val="heading 3"/>
    <w:basedOn w:val="Normal"/>
    <w:next w:val="Normal"/>
    <w:qFormat/>
    <w:rsid w:val="006800D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511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9168F"/>
    <w:pPr>
      <w:ind w:left="-1260" w:right="746"/>
    </w:pPr>
    <w:rPr>
      <w:rFonts w:ascii="Frutiger 45 Light" w:hAnsi="Frutiger 45 Light"/>
    </w:rPr>
  </w:style>
  <w:style w:type="character" w:styleId="Hyperlink">
    <w:name w:val="Hyperlink"/>
    <w:basedOn w:val="DefaultParagraphFont"/>
    <w:rsid w:val="0089168F"/>
    <w:rPr>
      <w:color w:val="0000FF"/>
      <w:u w:val="single"/>
    </w:rPr>
  </w:style>
  <w:style w:type="paragraph" w:styleId="Header">
    <w:name w:val="header"/>
    <w:basedOn w:val="Normal"/>
    <w:rsid w:val="000019D0"/>
    <w:pPr>
      <w:tabs>
        <w:tab w:val="center" w:pos="4153"/>
        <w:tab w:val="right" w:pos="8306"/>
      </w:tabs>
      <w:spacing w:line="280" w:lineRule="exact"/>
    </w:pPr>
    <w:rPr>
      <w:rFonts w:ascii="Frutiger 45 Light" w:hAnsi="Frutiger 45 Light"/>
      <w:sz w:val="20"/>
      <w:szCs w:val="20"/>
    </w:rPr>
  </w:style>
  <w:style w:type="paragraph" w:styleId="Title">
    <w:name w:val="Title"/>
    <w:basedOn w:val="Normal"/>
    <w:link w:val="TitleChar"/>
    <w:qFormat/>
    <w:rsid w:val="00617CBE"/>
    <w:pPr>
      <w:jc w:val="center"/>
    </w:pPr>
    <w:rPr>
      <w:b/>
      <w:szCs w:val="20"/>
      <w:lang w:eastAsia="en-GB"/>
    </w:rPr>
  </w:style>
  <w:style w:type="character" w:customStyle="1" w:styleId="TitleChar">
    <w:name w:val="Title Char"/>
    <w:basedOn w:val="DefaultParagraphFont"/>
    <w:link w:val="Title"/>
    <w:rsid w:val="00617CBE"/>
    <w:rPr>
      <w:b/>
      <w:sz w:val="24"/>
    </w:rPr>
  </w:style>
  <w:style w:type="character" w:customStyle="1" w:styleId="Heading5Char">
    <w:name w:val="Heading 5 Char"/>
    <w:basedOn w:val="DefaultParagraphFont"/>
    <w:link w:val="Heading5"/>
    <w:semiHidden/>
    <w:rsid w:val="008511C4"/>
    <w:rPr>
      <w:rFonts w:ascii="Calibri" w:eastAsia="Times New Roman" w:hAnsi="Calibri" w:cs="Times New Roman"/>
      <w:b/>
      <w:bCs/>
      <w:i/>
      <w:iCs/>
      <w:sz w:val="26"/>
      <w:szCs w:val="26"/>
      <w:lang w:eastAsia="en-US"/>
    </w:rPr>
  </w:style>
  <w:style w:type="paragraph" w:styleId="BodyText">
    <w:name w:val="Body Text"/>
    <w:basedOn w:val="Normal"/>
    <w:link w:val="BodyTextChar"/>
    <w:rsid w:val="008511C4"/>
    <w:rPr>
      <w:rFonts w:ascii="Arial" w:hAnsi="Arial" w:cs="Arial"/>
      <w:sz w:val="22"/>
    </w:rPr>
  </w:style>
  <w:style w:type="character" w:customStyle="1" w:styleId="BodyTextChar">
    <w:name w:val="Body Text Char"/>
    <w:basedOn w:val="DefaultParagraphFont"/>
    <w:link w:val="BodyText"/>
    <w:rsid w:val="008511C4"/>
    <w:rPr>
      <w:rFonts w:ascii="Arial" w:hAnsi="Arial" w:cs="Arial"/>
      <w:sz w:val="22"/>
      <w:szCs w:val="24"/>
      <w:lang w:eastAsia="en-US"/>
    </w:rPr>
  </w:style>
  <w:style w:type="paragraph" w:styleId="ListParagraph">
    <w:name w:val="List Paragraph"/>
    <w:basedOn w:val="Normal"/>
    <w:uiPriority w:val="34"/>
    <w:qFormat/>
    <w:rsid w:val="00873881"/>
    <w:pPr>
      <w:ind w:left="720"/>
    </w:pPr>
  </w:style>
  <w:style w:type="table" w:styleId="TableGrid">
    <w:name w:val="Table Grid"/>
    <w:basedOn w:val="TableNormal"/>
    <w:rsid w:val="00B97C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340DB2"/>
    <w:pPr>
      <w:tabs>
        <w:tab w:val="center" w:pos="4513"/>
        <w:tab w:val="right" w:pos="9026"/>
      </w:tabs>
    </w:pPr>
  </w:style>
  <w:style w:type="character" w:customStyle="1" w:styleId="FooterChar">
    <w:name w:val="Footer Char"/>
    <w:basedOn w:val="DefaultParagraphFont"/>
    <w:link w:val="Footer"/>
    <w:rsid w:val="00340DB2"/>
    <w:rPr>
      <w:sz w:val="24"/>
      <w:szCs w:val="24"/>
      <w:lang w:eastAsia="en-US"/>
    </w:rPr>
  </w:style>
  <w:style w:type="paragraph" w:styleId="BodyTextIndent">
    <w:name w:val="Body Text Indent"/>
    <w:basedOn w:val="Normal"/>
    <w:link w:val="BodyTextIndentChar"/>
    <w:rsid w:val="004854D4"/>
    <w:pPr>
      <w:spacing w:after="120"/>
      <w:ind w:left="283"/>
    </w:pPr>
  </w:style>
  <w:style w:type="character" w:customStyle="1" w:styleId="BodyTextIndentChar">
    <w:name w:val="Body Text Indent Char"/>
    <w:basedOn w:val="DefaultParagraphFont"/>
    <w:link w:val="BodyTextIndent"/>
    <w:rsid w:val="004854D4"/>
    <w:rPr>
      <w:sz w:val="24"/>
      <w:szCs w:val="24"/>
      <w:lang w:eastAsia="en-US"/>
    </w:rPr>
  </w:style>
  <w:style w:type="paragraph" w:styleId="BalloonText">
    <w:name w:val="Balloon Text"/>
    <w:basedOn w:val="Normal"/>
    <w:link w:val="BalloonTextChar"/>
    <w:rsid w:val="00B8586F"/>
    <w:rPr>
      <w:rFonts w:ascii="Tahoma" w:hAnsi="Tahoma" w:cs="Tahoma"/>
      <w:sz w:val="16"/>
      <w:szCs w:val="16"/>
    </w:rPr>
  </w:style>
  <w:style w:type="character" w:customStyle="1" w:styleId="BalloonTextChar">
    <w:name w:val="Balloon Text Char"/>
    <w:basedOn w:val="DefaultParagraphFont"/>
    <w:link w:val="BalloonText"/>
    <w:rsid w:val="00B8586F"/>
    <w:rPr>
      <w:rFonts w:ascii="Tahoma" w:hAnsi="Tahoma" w:cs="Tahoma"/>
      <w:sz w:val="16"/>
      <w:szCs w:val="16"/>
      <w:lang w:eastAsia="en-US"/>
    </w:rPr>
  </w:style>
  <w:style w:type="character" w:styleId="UnresolvedMention">
    <w:name w:val="Unresolved Mention"/>
    <w:basedOn w:val="DefaultParagraphFont"/>
    <w:uiPriority w:val="99"/>
    <w:semiHidden/>
    <w:unhideWhenUsed/>
    <w:rsid w:val="005535DF"/>
    <w:rPr>
      <w:color w:val="605E5C"/>
      <w:shd w:val="clear" w:color="auto" w:fill="E1DFDD"/>
    </w:rPr>
  </w:style>
  <w:style w:type="paragraph" w:styleId="Revision">
    <w:name w:val="Revision"/>
    <w:hidden/>
    <w:uiPriority w:val="99"/>
    <w:semiHidden/>
    <w:rsid w:val="00CE5E07"/>
    <w:rPr>
      <w:sz w:val="24"/>
      <w:szCs w:val="24"/>
      <w:lang w:eastAsia="en-US"/>
    </w:rPr>
  </w:style>
  <w:style w:type="character" w:styleId="CommentReference">
    <w:name w:val="annotation reference"/>
    <w:basedOn w:val="DefaultParagraphFont"/>
    <w:semiHidden/>
    <w:unhideWhenUsed/>
    <w:rsid w:val="00A72AF5"/>
    <w:rPr>
      <w:sz w:val="16"/>
      <w:szCs w:val="16"/>
    </w:rPr>
  </w:style>
  <w:style w:type="paragraph" w:styleId="CommentText">
    <w:name w:val="annotation text"/>
    <w:basedOn w:val="Normal"/>
    <w:link w:val="CommentTextChar"/>
    <w:unhideWhenUsed/>
    <w:rsid w:val="00A72AF5"/>
    <w:rPr>
      <w:sz w:val="20"/>
      <w:szCs w:val="20"/>
    </w:rPr>
  </w:style>
  <w:style w:type="character" w:customStyle="1" w:styleId="CommentTextChar">
    <w:name w:val="Comment Text Char"/>
    <w:basedOn w:val="DefaultParagraphFont"/>
    <w:link w:val="CommentText"/>
    <w:rsid w:val="00A72AF5"/>
    <w:rPr>
      <w:lang w:eastAsia="en-US"/>
    </w:rPr>
  </w:style>
  <w:style w:type="paragraph" w:styleId="CommentSubject">
    <w:name w:val="annotation subject"/>
    <w:basedOn w:val="CommentText"/>
    <w:next w:val="CommentText"/>
    <w:link w:val="CommentSubjectChar"/>
    <w:semiHidden/>
    <w:unhideWhenUsed/>
    <w:rsid w:val="00A72AF5"/>
    <w:rPr>
      <w:b/>
      <w:bCs/>
    </w:rPr>
  </w:style>
  <w:style w:type="character" w:customStyle="1" w:styleId="CommentSubjectChar">
    <w:name w:val="Comment Subject Char"/>
    <w:basedOn w:val="CommentTextChar"/>
    <w:link w:val="CommentSubject"/>
    <w:semiHidden/>
    <w:rsid w:val="00A72A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6765">
      <w:bodyDiv w:val="1"/>
      <w:marLeft w:val="0"/>
      <w:marRight w:val="0"/>
      <w:marTop w:val="0"/>
      <w:marBottom w:val="0"/>
      <w:divBdr>
        <w:top w:val="none" w:sz="0" w:space="0" w:color="auto"/>
        <w:left w:val="none" w:sz="0" w:space="0" w:color="auto"/>
        <w:bottom w:val="none" w:sz="0" w:space="0" w:color="auto"/>
        <w:right w:val="none" w:sz="0" w:space="0" w:color="auto"/>
      </w:divBdr>
    </w:div>
    <w:div w:id="1964387167">
      <w:bodyDiv w:val="1"/>
      <w:marLeft w:val="0"/>
      <w:marRight w:val="0"/>
      <w:marTop w:val="0"/>
      <w:marBottom w:val="0"/>
      <w:divBdr>
        <w:top w:val="none" w:sz="0" w:space="0" w:color="auto"/>
        <w:left w:val="none" w:sz="0" w:space="0" w:color="auto"/>
        <w:bottom w:val="none" w:sz="0" w:space="0" w:color="auto"/>
        <w:right w:val="none" w:sz="0" w:space="0" w:color="auto"/>
      </w:divBdr>
    </w:div>
    <w:div w:id="21405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marsdensch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rm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D559-AA1A-4FDA-AAAD-C946EBD0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523</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This role description has been designed to provide detailed information on a specific voluntary role at Crisis</vt:lpstr>
    </vt:vector>
  </TitlesOfParts>
  <Company>Crisis</Company>
  <LinksUpToDate>false</LinksUpToDate>
  <CharactersWithSpaces>3509</CharactersWithSpaces>
  <SharedDoc>false</SharedDoc>
  <HLinks>
    <vt:vector size="6" baseType="variant">
      <vt:variant>
        <vt:i4>3276802</vt:i4>
      </vt:variant>
      <vt:variant>
        <vt:i4>0</vt:i4>
      </vt:variant>
      <vt:variant>
        <vt:i4>0</vt:i4>
      </vt:variant>
      <vt:variant>
        <vt:i4>5</vt:i4>
      </vt:variant>
      <vt:variant>
        <vt:lpwstr>mailto:Volunteerservices@mungos.org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role description has been designed to provide detailed information on a specific voluntary role at Crisis</dc:title>
  <dc:creator>andrec</dc:creator>
  <cp:lastModifiedBy>Melanie Carter</cp:lastModifiedBy>
  <cp:revision>31</cp:revision>
  <cp:lastPrinted>2011-09-06T13:21:00Z</cp:lastPrinted>
  <dcterms:created xsi:type="dcterms:W3CDTF">2023-02-09T11:31:00Z</dcterms:created>
  <dcterms:modified xsi:type="dcterms:W3CDTF">2023-03-21T16:34:00Z</dcterms:modified>
</cp:coreProperties>
</file>